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F9DD0" w14:textId="77777777" w:rsidR="001F40EC" w:rsidRPr="00415A47" w:rsidRDefault="001F40EC" w:rsidP="00415A47">
      <w:pPr>
        <w:spacing w:before="120" w:after="0" w:line="240" w:lineRule="auto"/>
        <w:ind w:firstLine="397"/>
        <w:jc w:val="center"/>
        <w:rPr>
          <w:rFonts w:ascii="Traditional Arabic" w:hAnsi="Traditional Arabic" w:cs="Traditional Arabic"/>
          <w:b/>
          <w:bCs/>
          <w:color w:val="FF0000"/>
          <w:sz w:val="44"/>
          <w:szCs w:val="44"/>
          <w:rtl/>
        </w:rPr>
      </w:pPr>
      <w:bookmarkStart w:id="0" w:name="_Hlk56941199"/>
      <w:r w:rsidRPr="00415A47">
        <w:rPr>
          <w:rFonts w:ascii="Traditional Arabic" w:hAnsi="Traditional Arabic" w:cs="Traditional Arabic" w:hint="cs"/>
          <w:b/>
          <w:bCs/>
          <w:color w:val="FF0000"/>
          <w:sz w:val="44"/>
          <w:szCs w:val="44"/>
          <w:rtl/>
        </w:rPr>
        <w:t>العقيدة الحموية</w:t>
      </w:r>
    </w:p>
    <w:p w14:paraId="70F61CDC" w14:textId="5A70746E" w:rsidR="001F40EC" w:rsidRPr="00415A47" w:rsidRDefault="001F40EC" w:rsidP="00415A47">
      <w:pPr>
        <w:spacing w:before="120" w:after="0" w:line="240" w:lineRule="auto"/>
        <w:ind w:firstLine="397"/>
        <w:jc w:val="center"/>
        <w:rPr>
          <w:rFonts w:ascii="Traditional Arabic" w:hAnsi="Traditional Arabic" w:cs="Traditional Arabic"/>
          <w:b/>
          <w:bCs/>
          <w:color w:val="0000CC"/>
          <w:sz w:val="44"/>
          <w:szCs w:val="44"/>
          <w:rtl/>
        </w:rPr>
      </w:pPr>
      <w:r w:rsidRPr="00415A47">
        <w:rPr>
          <w:rFonts w:ascii="Traditional Arabic" w:hAnsi="Traditional Arabic" w:cs="Traditional Arabic" w:hint="cs"/>
          <w:b/>
          <w:bCs/>
          <w:color w:val="0000CC"/>
          <w:sz w:val="44"/>
          <w:szCs w:val="44"/>
          <w:rtl/>
        </w:rPr>
        <w:t>الدرس الثامن (08)</w:t>
      </w:r>
    </w:p>
    <w:p w14:paraId="2CBE1E22" w14:textId="39FBE91D" w:rsidR="001F40EC" w:rsidRPr="00415A47" w:rsidRDefault="00415A47" w:rsidP="00415A47">
      <w:pPr>
        <w:spacing w:before="120" w:after="0" w:line="240" w:lineRule="auto"/>
        <w:ind w:firstLine="397"/>
        <w:jc w:val="right"/>
        <w:rPr>
          <w:rFonts w:ascii="Traditional Arabic" w:hAnsi="Traditional Arabic" w:cs="Traditional Arabic"/>
          <w:b/>
          <w:bCs/>
          <w:color w:val="538135" w:themeColor="accent6" w:themeShade="BF"/>
          <w:sz w:val="28"/>
          <w:szCs w:val="28"/>
          <w:rtl/>
        </w:rPr>
      </w:pPr>
      <w:r>
        <w:rPr>
          <w:rFonts w:ascii="Traditional Arabic" w:hAnsi="Traditional Arabic" w:cs="Traditional Arabic" w:hint="cs"/>
          <w:b/>
          <w:bCs/>
          <w:color w:val="538135" w:themeColor="accent6" w:themeShade="BF"/>
          <w:sz w:val="28"/>
          <w:szCs w:val="28"/>
          <w:rtl/>
        </w:rPr>
        <w:t xml:space="preserve">فضيلة الشيخ/ </w:t>
      </w:r>
      <w:r w:rsidR="001F40EC" w:rsidRPr="00415A47">
        <w:rPr>
          <w:rFonts w:ascii="Traditional Arabic" w:hAnsi="Traditional Arabic" w:cs="Traditional Arabic" w:hint="cs"/>
          <w:b/>
          <w:bCs/>
          <w:color w:val="538135" w:themeColor="accent6" w:themeShade="BF"/>
          <w:sz w:val="28"/>
          <w:szCs w:val="28"/>
          <w:rtl/>
        </w:rPr>
        <w:t>د. فهد بن سليمان الفهيد</w:t>
      </w:r>
    </w:p>
    <w:p w14:paraId="4DA32A1E"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{بسم الله الرحمن الرحيم.</w:t>
      </w:r>
    </w:p>
    <w:p w14:paraId="07939D24"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الحمد لله ربِّ العالمين، والصَّلاة والسَّلام على أشرف الأنبياء والمرسلين، نبيِّنا محمدٍ وعلى آله وصحبه أجمعين.</w:t>
      </w:r>
    </w:p>
    <w:p w14:paraId="45001232"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أهلًا ومرحبًا بكم -أعزائي المشاهدين والمشاهدات- في حلقة جديدةٍ من حلقات برنامجكم "البناء العلمي".</w:t>
      </w:r>
    </w:p>
    <w:p w14:paraId="2EC6D0C5"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في هذه الحلقة نستكمل وإيَّاكم ما بدأناه في شرح الفتوى الحمويَّة الكبرى لشيخ الإسلام ابن تيمية -رَحِمَهُ اللهُ.</w:t>
      </w:r>
    </w:p>
    <w:p w14:paraId="1C43EFC8"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في هذه الحلقة سيكون ضيفنا فضيلة الشيخ</w:t>
      </w:r>
      <w:r>
        <w:rPr>
          <w:rFonts w:ascii="Traditional Arabic" w:hAnsi="Traditional Arabic" w:cs="Traditional Arabic" w:hint="cs"/>
          <w:sz w:val="34"/>
          <w:szCs w:val="34"/>
          <w:rtl/>
        </w:rPr>
        <w:t>/</w:t>
      </w:r>
      <w:r w:rsidRPr="003E392A">
        <w:rPr>
          <w:rFonts w:ascii="Traditional Arabic" w:hAnsi="Traditional Arabic" w:cs="Traditional Arabic"/>
          <w:sz w:val="34"/>
          <w:szCs w:val="34"/>
          <w:rtl/>
        </w:rPr>
        <w:t xml:space="preserve"> الأستاذ الدكتور: فهد بن سليمان الفهيد، عضو هيئة التدريس في جامعة الإمام محمد بن سعود الإسلاميَّة، أهلًا ومرحبًا بكم فضيلة الشيخ}.</w:t>
      </w:r>
    </w:p>
    <w:p w14:paraId="755299CE"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حيَّاكم الله، وحيَّا الله الإخوة جميعًا.</w:t>
      </w:r>
    </w:p>
    <w:p w14:paraId="7CE35EFB"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{شيخنا -أحسن الله إليك- في الحلقة الماضي ذكر المؤلف قول ابن عباس: "تَفْسِيرُ اَلْقُرْآنِ عَلَى أَرْبَعَةِ أَوْجُهٍ تَفْسِيرٌ تَعْرِفُهُ اَلْعَرَبُ مِنْ كَلَامِهَا</w:t>
      </w:r>
      <w:r>
        <w:rPr>
          <w:rFonts w:ascii="Traditional Arabic" w:hAnsi="Traditional Arabic" w:cs="Traditional Arabic"/>
          <w:sz w:val="34"/>
          <w:szCs w:val="34"/>
          <w:rtl/>
        </w:rPr>
        <w:t>،</w:t>
      </w:r>
      <w:r w:rsidRPr="003E392A">
        <w:rPr>
          <w:rFonts w:ascii="Traditional Arabic" w:hAnsi="Traditional Arabic" w:cs="Traditional Arabic"/>
          <w:sz w:val="34"/>
          <w:szCs w:val="34"/>
          <w:rtl/>
        </w:rPr>
        <w:t xml:space="preserve"> وَتَفْسِيرٌ لَا</w:t>
      </w:r>
      <w:r>
        <w:rPr>
          <w:rFonts w:ascii="Traditional Arabic" w:hAnsi="Traditional Arabic" w:cs="Traditional Arabic" w:hint="cs"/>
          <w:sz w:val="34"/>
          <w:szCs w:val="34"/>
          <w:rtl/>
        </w:rPr>
        <w:t xml:space="preserve"> </w:t>
      </w:r>
      <w:r w:rsidRPr="003E392A">
        <w:rPr>
          <w:rFonts w:ascii="Traditional Arabic" w:hAnsi="Traditional Arabic" w:cs="Traditional Arabic"/>
          <w:sz w:val="34"/>
          <w:szCs w:val="34"/>
          <w:rtl/>
        </w:rPr>
        <w:t>يُعْذَرُ أَحَدٌ بِجَهَالَتِهِ</w:t>
      </w:r>
      <w:r>
        <w:rPr>
          <w:rFonts w:ascii="Traditional Arabic" w:hAnsi="Traditional Arabic" w:cs="Traditional Arabic"/>
          <w:sz w:val="34"/>
          <w:szCs w:val="34"/>
          <w:rtl/>
        </w:rPr>
        <w:t>،</w:t>
      </w:r>
      <w:r w:rsidRPr="003E392A">
        <w:rPr>
          <w:rFonts w:ascii="Traditional Arabic" w:hAnsi="Traditional Arabic" w:cs="Traditional Arabic"/>
          <w:sz w:val="34"/>
          <w:szCs w:val="34"/>
          <w:rtl/>
        </w:rPr>
        <w:t xml:space="preserve"> وَتَفْسِيرٌ يَعْلَمُهُ اَلْعُلَمَاءُ</w:t>
      </w:r>
      <w:r>
        <w:rPr>
          <w:rFonts w:ascii="Traditional Arabic" w:hAnsi="Traditional Arabic" w:cs="Traditional Arabic"/>
          <w:sz w:val="34"/>
          <w:szCs w:val="34"/>
          <w:rtl/>
        </w:rPr>
        <w:t>،</w:t>
      </w:r>
      <w:r w:rsidRPr="003E392A">
        <w:rPr>
          <w:rFonts w:ascii="Traditional Arabic" w:hAnsi="Traditional Arabic" w:cs="Traditional Arabic"/>
          <w:sz w:val="34"/>
          <w:szCs w:val="34"/>
          <w:rtl/>
        </w:rPr>
        <w:t xml:space="preserve"> وَتَفْسِيرٌ لَا</w:t>
      </w:r>
      <w:r>
        <w:rPr>
          <w:rFonts w:ascii="Traditional Arabic" w:hAnsi="Traditional Arabic" w:cs="Traditional Arabic" w:hint="cs"/>
          <w:sz w:val="34"/>
          <w:szCs w:val="34"/>
          <w:rtl/>
        </w:rPr>
        <w:t xml:space="preserve"> </w:t>
      </w:r>
      <w:r w:rsidRPr="003E392A">
        <w:rPr>
          <w:rFonts w:ascii="Traditional Arabic" w:hAnsi="Traditional Arabic" w:cs="Traditional Arabic"/>
          <w:sz w:val="34"/>
          <w:szCs w:val="34"/>
          <w:rtl/>
        </w:rPr>
        <w:t>يَعْلَمُهُ إِلَّا اَللَّهُ</w:t>
      </w:r>
      <w:r>
        <w:rPr>
          <w:rFonts w:ascii="Traditional Arabic" w:hAnsi="Traditional Arabic" w:cs="Traditional Arabic"/>
          <w:sz w:val="34"/>
          <w:szCs w:val="34"/>
          <w:rtl/>
        </w:rPr>
        <w:t xml:space="preserve"> </w:t>
      </w:r>
      <w:r w:rsidRPr="003E392A">
        <w:rPr>
          <w:rFonts w:ascii="Traditional Arabic" w:hAnsi="Traditional Arabic" w:cs="Traditional Arabic"/>
          <w:sz w:val="34"/>
          <w:szCs w:val="34"/>
          <w:rtl/>
        </w:rPr>
        <w:t>-عَزَّ وَجَلَّ-</w:t>
      </w:r>
      <w:r>
        <w:rPr>
          <w:rFonts w:ascii="Traditional Arabic" w:hAnsi="Traditional Arabic" w:cs="Traditional Arabic"/>
          <w:sz w:val="34"/>
          <w:szCs w:val="34"/>
          <w:rtl/>
        </w:rPr>
        <w:t xml:space="preserve"> </w:t>
      </w:r>
      <w:r w:rsidRPr="003E392A">
        <w:rPr>
          <w:rFonts w:ascii="Traditional Arabic" w:hAnsi="Traditional Arabic" w:cs="Traditional Arabic"/>
          <w:sz w:val="34"/>
          <w:szCs w:val="34"/>
          <w:rtl/>
        </w:rPr>
        <w:t>مَنْ اِدَّعَى عِلْمَهُ فَهُوَ كَاذِبٌ" فما معنى قوله؟}.</w:t>
      </w:r>
    </w:p>
    <w:p w14:paraId="39BFB9CC"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بسم الله الرحمن الرحيم.</w:t>
      </w:r>
    </w:p>
    <w:p w14:paraId="0B478F45"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الحمد لله ربِّ العالمين، والصَّلاة والسَّلام على أشرف الأنبياء والمرسلين، نبينا محمد وعلى آله وصحبه أجمعين.</w:t>
      </w:r>
    </w:p>
    <w:p w14:paraId="534FFA78"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تقدَّم أن الشيخ في الدرس الماضي ذكر انقسام المنحرفين إلى ثلاث فئات:</w:t>
      </w:r>
    </w:p>
    <w:p w14:paraId="3E48B479"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EF3802">
        <w:rPr>
          <w:rFonts w:ascii="Traditional Arabic" w:hAnsi="Traditional Arabic" w:cs="Traditional Arabic"/>
          <w:b/>
          <w:bCs/>
          <w:sz w:val="34"/>
          <w:szCs w:val="34"/>
          <w:rtl/>
        </w:rPr>
        <w:t>الأولى</w:t>
      </w:r>
      <w:r w:rsidRPr="003E392A">
        <w:rPr>
          <w:rFonts w:ascii="Traditional Arabic" w:hAnsi="Traditional Arabic" w:cs="Traditional Arabic"/>
          <w:sz w:val="34"/>
          <w:szCs w:val="34"/>
          <w:rtl/>
        </w:rPr>
        <w:t>: أهل التَّخييل.</w:t>
      </w:r>
    </w:p>
    <w:p w14:paraId="0640487F"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EF3802">
        <w:rPr>
          <w:rFonts w:ascii="Traditional Arabic" w:hAnsi="Traditional Arabic" w:cs="Traditional Arabic"/>
          <w:b/>
          <w:bCs/>
          <w:sz w:val="34"/>
          <w:szCs w:val="34"/>
          <w:rtl/>
        </w:rPr>
        <w:t>والثانية</w:t>
      </w:r>
      <w:r w:rsidRPr="003E392A">
        <w:rPr>
          <w:rFonts w:ascii="Traditional Arabic" w:hAnsi="Traditional Arabic" w:cs="Traditional Arabic"/>
          <w:sz w:val="34"/>
          <w:szCs w:val="34"/>
          <w:rtl/>
        </w:rPr>
        <w:t>: أهل التَّأويل.</w:t>
      </w:r>
    </w:p>
    <w:p w14:paraId="6B29EF00"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EF3802">
        <w:rPr>
          <w:rFonts w:ascii="Traditional Arabic" w:hAnsi="Traditional Arabic" w:cs="Traditional Arabic"/>
          <w:b/>
          <w:bCs/>
          <w:sz w:val="34"/>
          <w:szCs w:val="34"/>
          <w:rtl/>
        </w:rPr>
        <w:t>والثَّالثة</w:t>
      </w:r>
      <w:r w:rsidRPr="003E392A">
        <w:rPr>
          <w:rFonts w:ascii="Traditional Arabic" w:hAnsi="Traditional Arabic" w:cs="Traditional Arabic"/>
          <w:sz w:val="34"/>
          <w:szCs w:val="34"/>
          <w:rtl/>
        </w:rPr>
        <w:t>: أهل التَّجهيل.</w:t>
      </w:r>
    </w:p>
    <w:p w14:paraId="42C2BC0D" w14:textId="2460EEED" w:rsidR="001F40EC" w:rsidRPr="00A82592" w:rsidRDefault="001F40EC" w:rsidP="00415A47">
      <w:pPr>
        <w:spacing w:before="120" w:after="0" w:line="240" w:lineRule="auto"/>
        <w:ind w:firstLine="397"/>
        <w:jc w:val="both"/>
        <w:rPr>
          <w:rFonts w:ascii="Traditional Arabic" w:hAnsi="Traditional Arabic" w:cs="Traditional Arabic"/>
          <w:sz w:val="34"/>
          <w:szCs w:val="34"/>
          <w:rtl/>
          <w:rPrChange w:id="1" w:author="Omar" w:date="2020-11-24T23:54:00Z">
            <w:rPr>
              <w:rFonts w:ascii="Traditional Arabic" w:hAnsi="Traditional Arabic" w:cs="Traditional Arabic"/>
              <w:sz w:val="34"/>
              <w:szCs w:val="34"/>
              <w:highlight w:val="cyan"/>
              <w:rtl/>
            </w:rPr>
          </w:rPrChange>
        </w:rPr>
      </w:pPr>
      <w:r w:rsidRPr="00A82592">
        <w:rPr>
          <w:rFonts w:ascii="Traditional Arabic" w:hAnsi="Traditional Arabic" w:cs="Traditional Arabic"/>
          <w:b/>
          <w:bCs/>
          <w:sz w:val="34"/>
          <w:szCs w:val="34"/>
          <w:rtl/>
          <w:rPrChange w:id="2" w:author="Omar" w:date="2020-11-24T23:54:00Z">
            <w:rPr>
              <w:rFonts w:ascii="Traditional Arabic" w:hAnsi="Traditional Arabic" w:cs="Traditional Arabic"/>
              <w:b/>
              <w:bCs/>
              <w:sz w:val="34"/>
              <w:szCs w:val="34"/>
              <w:highlight w:val="cyan"/>
              <w:rtl/>
            </w:rPr>
          </w:rPrChange>
        </w:rPr>
        <w:lastRenderedPageBreak/>
        <w:t>وسبب انحراف هؤلاء المفوِّضة</w:t>
      </w:r>
      <w:r w:rsidRPr="00A82592">
        <w:rPr>
          <w:rFonts w:ascii="Traditional Arabic" w:hAnsi="Traditional Arabic" w:cs="Traditional Arabic"/>
          <w:sz w:val="34"/>
          <w:szCs w:val="34"/>
          <w:rtl/>
          <w:rPrChange w:id="3" w:author="Omar" w:date="2020-11-24T23:54:00Z">
            <w:rPr>
              <w:rFonts w:ascii="Traditional Arabic" w:hAnsi="Traditional Arabic" w:cs="Traditional Arabic"/>
              <w:sz w:val="34"/>
              <w:szCs w:val="34"/>
              <w:highlight w:val="cyan"/>
              <w:rtl/>
            </w:rPr>
          </w:rPrChange>
        </w:rPr>
        <w:t xml:space="preserve">: غلطهم في ظنِّهم أنَّ المراد بقول الله تعالى: </w:t>
      </w:r>
      <w:r w:rsidRPr="00A82592">
        <w:rPr>
          <w:rFonts w:ascii="Traditional Arabic" w:hAnsi="Traditional Arabic" w:cs="Traditional Arabic"/>
          <w:color w:val="FF0000"/>
          <w:sz w:val="34"/>
          <w:szCs w:val="34"/>
          <w:rtl/>
          <w:rPrChange w:id="4" w:author="Omar" w:date="2020-11-24T23:54:00Z">
            <w:rPr>
              <w:rFonts w:ascii="Traditional Arabic" w:hAnsi="Traditional Arabic" w:cs="Traditional Arabic"/>
              <w:color w:val="FF0000"/>
              <w:sz w:val="34"/>
              <w:szCs w:val="34"/>
              <w:highlight w:val="cyan"/>
              <w:rtl/>
            </w:rPr>
          </w:rPrChange>
        </w:rPr>
        <w:t>﴿وَمَا يَعْلَمُ تَأْوِيلَهُ إِلَّا اللَّهُ﴾</w:t>
      </w:r>
      <w:r w:rsidRPr="00A82592">
        <w:rPr>
          <w:rFonts w:ascii="Traditional Arabic" w:hAnsi="Traditional Arabic" w:cs="Traditional Arabic"/>
          <w:sz w:val="34"/>
          <w:szCs w:val="34"/>
          <w:rtl/>
          <w:rPrChange w:id="5" w:author="Omar" w:date="2020-11-24T23:54:00Z">
            <w:rPr>
              <w:rFonts w:ascii="Traditional Arabic" w:hAnsi="Traditional Arabic" w:cs="Traditional Arabic"/>
              <w:sz w:val="34"/>
              <w:szCs w:val="34"/>
              <w:highlight w:val="cyan"/>
              <w:rtl/>
            </w:rPr>
          </w:rPrChange>
        </w:rPr>
        <w:t>، أنَّ هذا التَّأويل هو الذي يتكلَّم به المتأخرون ممَّن وقعوا في صرف ألفاظ النُّصوص في الصفات إلى معاني أخرى، فظنُّوا أنَّ هذا هو التأويل، وقالوا: لا نتكلَّم في هذا التَّأويل</w:t>
      </w:r>
      <w:r w:rsidR="00EF3802" w:rsidRPr="00A82592">
        <w:rPr>
          <w:rFonts w:ascii="Traditional Arabic" w:hAnsi="Traditional Arabic" w:cs="Traditional Arabic" w:hint="cs"/>
          <w:sz w:val="34"/>
          <w:szCs w:val="34"/>
          <w:rtl/>
          <w:rPrChange w:id="6" w:author="Omar" w:date="2020-11-24T23:54:00Z">
            <w:rPr>
              <w:rFonts w:ascii="Traditional Arabic" w:hAnsi="Traditional Arabic" w:cs="Traditional Arabic" w:hint="cs"/>
              <w:sz w:val="34"/>
              <w:szCs w:val="34"/>
              <w:highlight w:val="cyan"/>
              <w:rtl/>
            </w:rPr>
          </w:rPrChange>
        </w:rPr>
        <w:t>؛</w:t>
      </w:r>
      <w:r w:rsidRPr="00A82592">
        <w:rPr>
          <w:rFonts w:ascii="Traditional Arabic" w:hAnsi="Traditional Arabic" w:cs="Traditional Arabic"/>
          <w:sz w:val="34"/>
          <w:szCs w:val="34"/>
          <w:rtl/>
          <w:rPrChange w:id="7" w:author="Omar" w:date="2020-11-24T23:54:00Z">
            <w:rPr>
              <w:rFonts w:ascii="Traditional Arabic" w:hAnsi="Traditional Arabic" w:cs="Traditional Arabic"/>
              <w:sz w:val="34"/>
              <w:szCs w:val="34"/>
              <w:highlight w:val="cyan"/>
              <w:rtl/>
            </w:rPr>
          </w:rPrChange>
        </w:rPr>
        <w:t xml:space="preserve"> لأنَّه لا يعلم معانيها إلَّا الله، فظنُّوا أنَّ المراد هو المعاني لنصوص الصفات.</w:t>
      </w:r>
    </w:p>
    <w:p w14:paraId="43B50BAD" w14:textId="77777777" w:rsidR="001F40EC" w:rsidRPr="00A82592" w:rsidRDefault="001F40EC" w:rsidP="00415A47">
      <w:pPr>
        <w:spacing w:before="120" w:after="0" w:line="240" w:lineRule="auto"/>
        <w:ind w:firstLine="397"/>
        <w:jc w:val="both"/>
        <w:rPr>
          <w:rFonts w:ascii="Traditional Arabic" w:hAnsi="Traditional Arabic" w:cs="Traditional Arabic"/>
          <w:sz w:val="34"/>
          <w:szCs w:val="34"/>
          <w:rtl/>
          <w:rPrChange w:id="8" w:author="Omar" w:date="2020-11-24T23:54:00Z">
            <w:rPr>
              <w:rFonts w:ascii="Traditional Arabic" w:hAnsi="Traditional Arabic" w:cs="Traditional Arabic"/>
              <w:sz w:val="34"/>
              <w:szCs w:val="34"/>
              <w:highlight w:val="cyan"/>
              <w:rtl/>
            </w:rPr>
          </w:rPrChange>
        </w:rPr>
      </w:pPr>
      <w:r w:rsidRPr="00A82592">
        <w:rPr>
          <w:rFonts w:ascii="Traditional Arabic" w:hAnsi="Traditional Arabic" w:cs="Traditional Arabic"/>
          <w:sz w:val="34"/>
          <w:szCs w:val="34"/>
          <w:rtl/>
          <w:rPrChange w:id="9" w:author="Omar" w:date="2020-11-24T23:54:00Z">
            <w:rPr>
              <w:rFonts w:ascii="Traditional Arabic" w:hAnsi="Traditional Arabic" w:cs="Traditional Arabic"/>
              <w:sz w:val="34"/>
              <w:szCs w:val="34"/>
              <w:highlight w:val="cyan"/>
              <w:rtl/>
            </w:rPr>
          </w:rPrChange>
        </w:rPr>
        <w:t>وهذا الفهم غير صحيح، ومعارض للقرآن ومعارض للسُّنَّة، ومعارض لما أجمع عليه الصحابة، فكلام ابن عباس "تَفْسِيرُ اَلْقُرْآنِ عَلَى أَرْبَعَةِ أَوْجُهٍ: تَفْسِيرٌ تَعْرِفُهُ اَلْعَرَبُ مِنْ كَلَامِهَا، وَتَفْسِيرٌ لَا</w:t>
      </w:r>
      <w:r w:rsidRPr="00A82592">
        <w:rPr>
          <w:rFonts w:ascii="Traditional Arabic" w:hAnsi="Traditional Arabic" w:cs="Traditional Arabic" w:hint="cs"/>
          <w:sz w:val="34"/>
          <w:szCs w:val="34"/>
          <w:rtl/>
          <w:rPrChange w:id="10" w:author="Omar" w:date="2020-11-24T23:54:00Z">
            <w:rPr>
              <w:rFonts w:ascii="Traditional Arabic" w:hAnsi="Traditional Arabic" w:cs="Traditional Arabic" w:hint="cs"/>
              <w:sz w:val="34"/>
              <w:szCs w:val="34"/>
              <w:highlight w:val="cyan"/>
              <w:rtl/>
            </w:rPr>
          </w:rPrChange>
        </w:rPr>
        <w:t xml:space="preserve"> </w:t>
      </w:r>
      <w:r w:rsidRPr="00A82592">
        <w:rPr>
          <w:rFonts w:ascii="Traditional Arabic" w:hAnsi="Traditional Arabic" w:cs="Traditional Arabic"/>
          <w:sz w:val="34"/>
          <w:szCs w:val="34"/>
          <w:rtl/>
          <w:rPrChange w:id="11" w:author="Omar" w:date="2020-11-24T23:54:00Z">
            <w:rPr>
              <w:rFonts w:ascii="Traditional Arabic" w:hAnsi="Traditional Arabic" w:cs="Traditional Arabic"/>
              <w:sz w:val="34"/>
              <w:szCs w:val="34"/>
              <w:highlight w:val="cyan"/>
              <w:rtl/>
            </w:rPr>
          </w:rPrChange>
        </w:rPr>
        <w:t>يُعْذَرُ أَحَدٌ بِجَهَالَتِهِ، وَتَفْسِيرٌ يَعْلَمُهُ اَلْعُلَمَاءُ، وَتَفْسِيرٌ لَا</w:t>
      </w:r>
      <w:r w:rsidRPr="00A82592">
        <w:rPr>
          <w:rFonts w:ascii="Traditional Arabic" w:hAnsi="Traditional Arabic" w:cs="Traditional Arabic" w:hint="cs"/>
          <w:sz w:val="34"/>
          <w:szCs w:val="34"/>
          <w:rtl/>
          <w:rPrChange w:id="12" w:author="Omar" w:date="2020-11-24T23:54:00Z">
            <w:rPr>
              <w:rFonts w:ascii="Traditional Arabic" w:hAnsi="Traditional Arabic" w:cs="Traditional Arabic" w:hint="cs"/>
              <w:sz w:val="34"/>
              <w:szCs w:val="34"/>
              <w:highlight w:val="cyan"/>
              <w:rtl/>
            </w:rPr>
          </w:rPrChange>
        </w:rPr>
        <w:t xml:space="preserve"> </w:t>
      </w:r>
      <w:r w:rsidRPr="00A82592">
        <w:rPr>
          <w:rFonts w:ascii="Traditional Arabic" w:hAnsi="Traditional Arabic" w:cs="Traditional Arabic"/>
          <w:sz w:val="34"/>
          <w:szCs w:val="34"/>
          <w:rtl/>
          <w:rPrChange w:id="13" w:author="Omar" w:date="2020-11-24T23:54:00Z">
            <w:rPr>
              <w:rFonts w:ascii="Traditional Arabic" w:hAnsi="Traditional Arabic" w:cs="Traditional Arabic"/>
              <w:sz w:val="34"/>
              <w:szCs w:val="34"/>
              <w:highlight w:val="cyan"/>
              <w:rtl/>
            </w:rPr>
          </w:rPrChange>
        </w:rPr>
        <w:t>يَعْلَمُهُ إِلَّا اَللَّهُ -عَزَّ وَجَلَّ- مَنْ اِدَّعَى عِلْمَهُ فَهُوَ كَاذِبٌ".</w:t>
      </w:r>
    </w:p>
    <w:p w14:paraId="138DB43B" w14:textId="7024482A" w:rsidR="001F40EC" w:rsidRPr="00A82592" w:rsidRDefault="001F40EC" w:rsidP="00415A47">
      <w:pPr>
        <w:spacing w:before="120" w:after="0" w:line="240" w:lineRule="auto"/>
        <w:ind w:firstLine="397"/>
        <w:jc w:val="both"/>
        <w:rPr>
          <w:rFonts w:ascii="Traditional Arabic" w:hAnsi="Traditional Arabic" w:cs="Traditional Arabic"/>
          <w:sz w:val="34"/>
          <w:szCs w:val="34"/>
          <w:rtl/>
          <w:rPrChange w:id="14" w:author="Omar" w:date="2020-11-24T23:54:00Z">
            <w:rPr>
              <w:rFonts w:ascii="Traditional Arabic" w:hAnsi="Traditional Arabic" w:cs="Traditional Arabic"/>
              <w:sz w:val="34"/>
              <w:szCs w:val="34"/>
              <w:rtl/>
            </w:rPr>
          </w:rPrChange>
        </w:rPr>
      </w:pPr>
      <w:r w:rsidRPr="00A82592">
        <w:rPr>
          <w:rFonts w:ascii="Traditional Arabic" w:hAnsi="Traditional Arabic" w:cs="Traditional Arabic"/>
          <w:sz w:val="34"/>
          <w:szCs w:val="34"/>
          <w:rtl/>
          <w:rPrChange w:id="15" w:author="Omar" w:date="2020-11-24T23:54:00Z">
            <w:rPr>
              <w:rFonts w:ascii="Traditional Arabic" w:hAnsi="Traditional Arabic" w:cs="Traditional Arabic"/>
              <w:sz w:val="34"/>
              <w:szCs w:val="34"/>
              <w:highlight w:val="cyan"/>
              <w:rtl/>
            </w:rPr>
          </w:rPrChange>
        </w:rPr>
        <w:t>إذا فهمنا هذه الأقسام الأربعة عرفنا الكلمات التي ترد في القرآن جميعًا:</w:t>
      </w:r>
    </w:p>
    <w:p w14:paraId="3AF16BF8" w14:textId="5C8B2A9D" w:rsidR="00EF3802" w:rsidRPr="00A82592" w:rsidDel="00A82592" w:rsidRDefault="00EF3802" w:rsidP="00415A47">
      <w:pPr>
        <w:spacing w:before="120" w:after="0" w:line="240" w:lineRule="auto"/>
        <w:ind w:firstLine="397"/>
        <w:jc w:val="both"/>
        <w:rPr>
          <w:del w:id="16" w:author="Omar" w:date="2020-11-24T23:54:00Z"/>
          <w:rFonts w:ascii="Traditional Arabic" w:hAnsi="Traditional Arabic" w:cs="Traditional Arabic"/>
          <w:sz w:val="34"/>
          <w:szCs w:val="34"/>
          <w:rtl/>
          <w:rPrChange w:id="17" w:author="Omar" w:date="2020-11-24T23:54:00Z">
            <w:rPr>
              <w:del w:id="18" w:author="Omar" w:date="2020-11-24T23:54:00Z"/>
              <w:rFonts w:ascii="Traditional Arabic" w:hAnsi="Traditional Arabic" w:cs="Traditional Arabic"/>
              <w:sz w:val="34"/>
              <w:szCs w:val="34"/>
              <w:rtl/>
            </w:rPr>
          </w:rPrChange>
        </w:rPr>
      </w:pPr>
      <w:bookmarkStart w:id="19" w:name="_Hlk56939390"/>
      <w:del w:id="20" w:author="Omar" w:date="2020-11-24T23:54:00Z">
        <w:r w:rsidRPr="00A82592" w:rsidDel="00A82592">
          <w:rPr>
            <w:rFonts w:ascii="Traditional Arabic" w:hAnsi="Traditional Arabic" w:cs="Traditional Arabic" w:hint="cs"/>
            <w:sz w:val="34"/>
            <w:szCs w:val="34"/>
            <w:rtl/>
            <w:rPrChange w:id="21" w:author="Omar" w:date="2020-11-24T23:54:00Z">
              <w:rPr>
                <w:rFonts w:ascii="Traditional Arabic" w:hAnsi="Traditional Arabic" w:cs="Traditional Arabic" w:hint="cs"/>
                <w:sz w:val="34"/>
                <w:szCs w:val="34"/>
                <w:rtl/>
              </w:rPr>
            </w:rPrChange>
          </w:rPr>
          <w:delText>السؤال الأول:</w:delText>
        </w:r>
      </w:del>
    </w:p>
    <w:p w14:paraId="4D20CC5E" w14:textId="03A0BCDD" w:rsidR="00EF3802" w:rsidRPr="00A82592" w:rsidDel="00A82592" w:rsidRDefault="00EF3802" w:rsidP="006A7FDA">
      <w:pPr>
        <w:spacing w:before="120" w:after="0" w:line="240" w:lineRule="auto"/>
        <w:jc w:val="both"/>
        <w:rPr>
          <w:del w:id="22" w:author="Omar" w:date="2020-11-24T23:54:00Z"/>
          <w:rFonts w:ascii="Traditional Arabic" w:hAnsi="Traditional Arabic" w:cs="Traditional Arabic"/>
          <w:sz w:val="34"/>
          <w:szCs w:val="34"/>
          <w:rtl/>
          <w:rPrChange w:id="23" w:author="Omar" w:date="2020-11-24T23:54:00Z">
            <w:rPr>
              <w:del w:id="24" w:author="Omar" w:date="2020-11-24T23:54:00Z"/>
              <w:rFonts w:ascii="Traditional Arabic" w:hAnsi="Traditional Arabic" w:cs="Traditional Arabic"/>
              <w:sz w:val="34"/>
              <w:szCs w:val="34"/>
              <w:rtl/>
            </w:rPr>
          </w:rPrChange>
        </w:rPr>
      </w:pPr>
      <w:del w:id="25" w:author="Omar" w:date="2020-11-24T23:54:00Z">
        <w:r w:rsidRPr="00A82592" w:rsidDel="00A82592">
          <w:rPr>
            <w:rFonts w:ascii="Traditional Arabic" w:hAnsi="Traditional Arabic" w:cs="Traditional Arabic" w:hint="cs"/>
            <w:sz w:val="34"/>
            <w:szCs w:val="34"/>
            <w:rtl/>
            <w:rPrChange w:id="26" w:author="Omar" w:date="2020-11-24T23:54:00Z">
              <w:rPr>
                <w:rFonts w:ascii="Traditional Arabic" w:hAnsi="Traditional Arabic" w:cs="Traditional Arabic" w:hint="cs"/>
                <w:sz w:val="34"/>
                <w:szCs w:val="34"/>
                <w:rtl/>
              </w:rPr>
            </w:rPrChange>
          </w:rPr>
          <w:delText xml:space="preserve">ظنَّ </w:delText>
        </w:r>
        <w:r w:rsidRPr="00A82592" w:rsidDel="00A82592">
          <w:rPr>
            <w:rFonts w:ascii="Traditional Arabic" w:hAnsi="Traditional Arabic" w:cs="Traditional Arabic"/>
            <w:sz w:val="34"/>
            <w:szCs w:val="34"/>
            <w:rtl/>
            <w:rPrChange w:id="27" w:author="Omar" w:date="2020-11-24T23:54:00Z">
              <w:rPr>
                <w:rFonts w:ascii="Traditional Arabic" w:hAnsi="Traditional Arabic" w:cs="Traditional Arabic"/>
                <w:sz w:val="34"/>
                <w:szCs w:val="34"/>
                <w:rtl/>
              </w:rPr>
            </w:rPrChange>
          </w:rPr>
          <w:delText>المفوِّضة</w:delText>
        </w:r>
        <w:r w:rsidRPr="00A82592" w:rsidDel="00A82592">
          <w:rPr>
            <w:rFonts w:ascii="Traditional Arabic" w:hAnsi="Traditional Arabic" w:cs="Traditional Arabic" w:hint="cs"/>
            <w:sz w:val="34"/>
            <w:szCs w:val="34"/>
            <w:rtl/>
            <w:rPrChange w:id="28" w:author="Omar" w:date="2020-11-24T23:54:00Z">
              <w:rPr>
                <w:rFonts w:ascii="Traditional Arabic" w:hAnsi="Traditional Arabic" w:cs="Traditional Arabic" w:hint="cs"/>
                <w:sz w:val="34"/>
                <w:szCs w:val="34"/>
                <w:rtl/>
              </w:rPr>
            </w:rPrChange>
          </w:rPr>
          <w:delText xml:space="preserve"> </w:delText>
        </w:r>
        <w:r w:rsidRPr="00A82592" w:rsidDel="00A82592">
          <w:rPr>
            <w:rFonts w:ascii="Traditional Arabic" w:hAnsi="Traditional Arabic" w:cs="Traditional Arabic"/>
            <w:sz w:val="34"/>
            <w:szCs w:val="34"/>
            <w:rtl/>
            <w:rPrChange w:id="29" w:author="Omar" w:date="2020-11-24T23:54:00Z">
              <w:rPr>
                <w:rFonts w:ascii="Traditional Arabic" w:hAnsi="Traditional Arabic" w:cs="Traditional Arabic"/>
                <w:sz w:val="34"/>
                <w:szCs w:val="34"/>
                <w:rtl/>
              </w:rPr>
            </w:rPrChange>
          </w:rPr>
          <w:delText>أنَّ المراد بقول</w:delText>
        </w:r>
        <w:r w:rsidRPr="00A82592" w:rsidDel="00A82592">
          <w:rPr>
            <w:rFonts w:ascii="Traditional Arabic" w:hAnsi="Traditional Arabic" w:cs="Traditional Arabic" w:hint="cs"/>
            <w:sz w:val="34"/>
            <w:szCs w:val="34"/>
            <w:rtl/>
            <w:rPrChange w:id="30" w:author="Omar" w:date="2020-11-24T23:54:00Z">
              <w:rPr>
                <w:rFonts w:ascii="Traditional Arabic" w:hAnsi="Traditional Arabic" w:cs="Traditional Arabic" w:hint="cs"/>
                <w:sz w:val="34"/>
                <w:szCs w:val="34"/>
                <w:rtl/>
              </w:rPr>
            </w:rPrChange>
          </w:rPr>
          <w:delText>ه</w:delText>
        </w:r>
        <w:r w:rsidRPr="00A82592" w:rsidDel="00A82592">
          <w:rPr>
            <w:rFonts w:ascii="Traditional Arabic" w:hAnsi="Traditional Arabic" w:cs="Traditional Arabic"/>
            <w:sz w:val="34"/>
            <w:szCs w:val="34"/>
            <w:rtl/>
            <w:rPrChange w:id="31" w:author="Omar" w:date="2020-11-24T23:54:00Z">
              <w:rPr>
                <w:rFonts w:ascii="Traditional Arabic" w:hAnsi="Traditional Arabic" w:cs="Traditional Arabic"/>
                <w:sz w:val="34"/>
                <w:szCs w:val="34"/>
                <w:rtl/>
              </w:rPr>
            </w:rPrChange>
          </w:rPr>
          <w:delText xml:space="preserve"> تعالى: ﴿وَمَا يَعْلَمُ تَأْوِيلَهُ إِلَّا اللَّهُ﴾</w:delText>
        </w:r>
        <w:r w:rsidR="006A7FDA" w:rsidRPr="00A82592" w:rsidDel="00A82592">
          <w:rPr>
            <w:rFonts w:ascii="Traditional Arabic" w:hAnsi="Traditional Arabic" w:cs="Traditional Arabic" w:hint="cs"/>
            <w:sz w:val="34"/>
            <w:szCs w:val="34"/>
            <w:rtl/>
            <w:rPrChange w:id="32" w:author="Omar" w:date="2020-11-24T23:54:00Z">
              <w:rPr>
                <w:rFonts w:ascii="Traditional Arabic" w:hAnsi="Traditional Arabic" w:cs="Traditional Arabic" w:hint="cs"/>
                <w:sz w:val="34"/>
                <w:szCs w:val="34"/>
                <w:rtl/>
              </w:rPr>
            </w:rPrChange>
          </w:rPr>
          <w:delText xml:space="preserve"> هو </w:delText>
        </w:r>
        <w:r w:rsidRPr="00A82592" w:rsidDel="00A82592">
          <w:rPr>
            <w:rFonts w:ascii="Traditional Arabic" w:hAnsi="Traditional Arabic" w:cs="Traditional Arabic"/>
            <w:sz w:val="34"/>
            <w:szCs w:val="34"/>
            <w:rtl/>
            <w:rPrChange w:id="33" w:author="Omar" w:date="2020-11-24T23:54:00Z">
              <w:rPr>
                <w:rFonts w:ascii="Traditional Arabic" w:hAnsi="Traditional Arabic" w:cs="Traditional Arabic"/>
                <w:sz w:val="34"/>
                <w:szCs w:val="34"/>
                <w:rtl/>
              </w:rPr>
            </w:rPrChange>
          </w:rPr>
          <w:delText>صرف ألفاظ النُّصوص في الصفات إلى معاني أخرى</w:delText>
        </w:r>
        <w:r w:rsidR="006A7FDA" w:rsidRPr="00A82592" w:rsidDel="00A82592">
          <w:rPr>
            <w:rFonts w:ascii="Traditional Arabic" w:hAnsi="Traditional Arabic" w:cs="Traditional Arabic" w:hint="cs"/>
            <w:sz w:val="34"/>
            <w:szCs w:val="34"/>
            <w:rtl/>
            <w:rPrChange w:id="34" w:author="Omar" w:date="2020-11-24T23:54:00Z">
              <w:rPr>
                <w:rFonts w:ascii="Traditional Arabic" w:hAnsi="Traditional Arabic" w:cs="Traditional Arabic" w:hint="cs"/>
                <w:sz w:val="34"/>
                <w:szCs w:val="34"/>
                <w:rtl/>
              </w:rPr>
            </w:rPrChange>
          </w:rPr>
          <w:delText>، وهذا أدى لانحرافهم.</w:delText>
        </w:r>
      </w:del>
    </w:p>
    <w:p w14:paraId="29832593" w14:textId="10C608A7" w:rsidR="006A7FDA" w:rsidDel="00A82592" w:rsidRDefault="006A7FDA" w:rsidP="006A7FDA">
      <w:pPr>
        <w:spacing w:before="120" w:after="0" w:line="240" w:lineRule="auto"/>
        <w:jc w:val="both"/>
        <w:rPr>
          <w:del w:id="35" w:author="Omar" w:date="2020-11-24T23:54:00Z"/>
          <w:rFonts w:ascii="Traditional Arabic" w:hAnsi="Traditional Arabic" w:cs="Traditional Arabic"/>
          <w:sz w:val="34"/>
          <w:szCs w:val="34"/>
          <w:rtl/>
        </w:rPr>
      </w:pPr>
      <w:del w:id="36" w:author="Omar" w:date="2020-11-24T23:54:00Z">
        <w:r w:rsidRPr="00A82592" w:rsidDel="00A82592">
          <w:rPr>
            <w:rFonts w:ascii="Traditional Arabic" w:hAnsi="Traditional Arabic" w:cs="Traditional Arabic" w:hint="cs"/>
            <w:sz w:val="34"/>
            <w:szCs w:val="34"/>
            <w:rtl/>
            <w:rPrChange w:id="37" w:author="Omar" w:date="2020-11-24T23:54:00Z">
              <w:rPr>
                <w:rFonts w:ascii="Traditional Arabic" w:hAnsi="Traditional Arabic" w:cs="Traditional Arabic" w:hint="cs"/>
                <w:sz w:val="34"/>
                <w:szCs w:val="34"/>
                <w:rtl/>
              </w:rPr>
            </w:rPrChange>
          </w:rPr>
          <w:delText>صواب</w:delText>
        </w:r>
      </w:del>
    </w:p>
    <w:bookmarkEnd w:id="19"/>
    <w:p w14:paraId="04E10D0E" w14:textId="62C35D3B" w:rsidR="006A7FDA" w:rsidDel="00A82592" w:rsidRDefault="006A7FDA" w:rsidP="006A7FDA">
      <w:pPr>
        <w:spacing w:before="120" w:after="0" w:line="240" w:lineRule="auto"/>
        <w:jc w:val="both"/>
        <w:rPr>
          <w:del w:id="38" w:author="Omar" w:date="2020-11-24T23:54:00Z"/>
          <w:rFonts w:ascii="Traditional Arabic" w:hAnsi="Traditional Arabic" w:cs="Traditional Arabic"/>
          <w:sz w:val="34"/>
          <w:szCs w:val="34"/>
          <w:rtl/>
        </w:rPr>
      </w:pPr>
    </w:p>
    <w:p w14:paraId="6D9811A8" w14:textId="7BDC7C11" w:rsidR="00EF3802" w:rsidRPr="003E392A" w:rsidDel="00A82592" w:rsidRDefault="00EF3802" w:rsidP="00415A47">
      <w:pPr>
        <w:spacing w:before="120" w:after="0" w:line="240" w:lineRule="auto"/>
        <w:ind w:firstLine="397"/>
        <w:jc w:val="both"/>
        <w:rPr>
          <w:del w:id="39" w:author="Omar" w:date="2020-11-24T23:54:00Z"/>
          <w:rFonts w:ascii="Traditional Arabic" w:hAnsi="Traditional Arabic" w:cs="Traditional Arabic"/>
          <w:sz w:val="34"/>
          <w:szCs w:val="34"/>
          <w:rtl/>
        </w:rPr>
      </w:pPr>
    </w:p>
    <w:p w14:paraId="3E4800BE"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EF3802">
        <w:rPr>
          <w:rFonts w:ascii="Traditional Arabic" w:hAnsi="Traditional Arabic" w:cs="Traditional Arabic"/>
          <w:b/>
          <w:bCs/>
          <w:sz w:val="34"/>
          <w:szCs w:val="34"/>
          <w:rtl/>
        </w:rPr>
        <w:t>النوع الأول</w:t>
      </w:r>
      <w:r w:rsidRPr="003E392A">
        <w:rPr>
          <w:rFonts w:ascii="Traditional Arabic" w:hAnsi="Traditional Arabic" w:cs="Traditional Arabic"/>
          <w:sz w:val="34"/>
          <w:szCs w:val="34"/>
          <w:rtl/>
        </w:rPr>
        <w:t>: أمور لا يعلمها إلَّا الله، مثال ذلك: كيفية صفات الله -سبحانه وتعالى- ومتى تقوم الساعة، في أي يومٍ وأي تاريخ؟ وأي سنةٍ؟ فهذا لا يعلمه إلَّا الله، ومَن ادَّعى علمه فهو كاذب.</w:t>
      </w:r>
    </w:p>
    <w:p w14:paraId="6B515389" w14:textId="42074465"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 xml:space="preserve">وأيضًا حقائق وكيفيَّات النعيم أو العذاب في الآخرة، فهذه أمور غيبيَّة، أمَّا المعاني فهي معلومة، فقد أخبر الله -عَزَّ وَجَلَّ- عن طعام أهل الجنة ولباسهم وشرابهم، وأخبر عن أشياء كثيرة في الجنة وكذلك في النار، فهذه المعاني معلومة، ولا أحد يقول إنَّها غير معلومة، ولكن كيفيتها لا يعلمها أحد، فهل العسل الذي في الجنة مثل العسل الذي في الدنيا؟ لا، ولهذا قال الله -عَزَّ وَجَلَّ- في الحديث القدسي: </w:t>
      </w:r>
      <w:r w:rsidRPr="00A557B7">
        <w:rPr>
          <w:rFonts w:ascii="Traditional Arabic" w:hAnsi="Traditional Arabic" w:cs="Traditional Arabic"/>
          <w:color w:val="008000"/>
          <w:sz w:val="34"/>
          <w:szCs w:val="34"/>
          <w:rtl/>
        </w:rPr>
        <w:t>«</w:t>
      </w:r>
      <w:r w:rsidR="00EF3802" w:rsidRPr="00EF3802">
        <w:rPr>
          <w:rFonts w:ascii="Traditional Arabic" w:hAnsi="Traditional Arabic" w:cs="Traditional Arabic"/>
          <w:color w:val="008000"/>
          <w:sz w:val="34"/>
          <w:szCs w:val="34"/>
          <w:rtl/>
        </w:rPr>
        <w:t>أعْدَدْتُ لِعِبادِي الصَّالِحِينَ، ما لا عَيْنٌ رَأَتْ</w:t>
      </w:r>
      <w:r w:rsidRPr="00A557B7">
        <w:rPr>
          <w:rFonts w:ascii="Traditional Arabic" w:hAnsi="Traditional Arabic" w:cs="Traditional Arabic"/>
          <w:color w:val="008000"/>
          <w:sz w:val="34"/>
          <w:szCs w:val="34"/>
          <w:rtl/>
        </w:rPr>
        <w:t>»</w:t>
      </w:r>
      <w:r w:rsidR="00EF3802">
        <w:rPr>
          <w:rStyle w:val="FootnoteReference"/>
          <w:rFonts w:ascii="Traditional Arabic" w:hAnsi="Traditional Arabic" w:cs="Traditional Arabic"/>
          <w:sz w:val="34"/>
          <w:szCs w:val="34"/>
          <w:rtl/>
        </w:rPr>
        <w:footnoteReference w:id="1"/>
      </w:r>
      <w:r w:rsidRPr="003E392A">
        <w:rPr>
          <w:rFonts w:ascii="Traditional Arabic" w:hAnsi="Traditional Arabic" w:cs="Traditional Arabic"/>
          <w:sz w:val="34"/>
          <w:szCs w:val="34"/>
          <w:rtl/>
        </w:rPr>
        <w:t xml:space="preserve">، فنحن رأينا اللبن والعسل في الدنيا وذقناه، فالعسل الذي في الآخرة ليس مثل هذا، فهو شيءٌ أعظم وأعظم، قال: </w:t>
      </w:r>
      <w:r w:rsidRPr="00A557B7">
        <w:rPr>
          <w:rFonts w:ascii="Traditional Arabic" w:hAnsi="Traditional Arabic" w:cs="Traditional Arabic"/>
          <w:color w:val="008000"/>
          <w:sz w:val="34"/>
          <w:szCs w:val="34"/>
          <w:rtl/>
        </w:rPr>
        <w:t>«</w:t>
      </w:r>
      <w:r w:rsidR="00EF3802" w:rsidRPr="00EF3802">
        <w:rPr>
          <w:rFonts w:ascii="Traditional Arabic" w:hAnsi="Traditional Arabic" w:cs="Traditional Arabic"/>
          <w:color w:val="008000"/>
          <w:sz w:val="34"/>
          <w:szCs w:val="34"/>
          <w:rtl/>
        </w:rPr>
        <w:t>م</w:t>
      </w:r>
      <w:r w:rsidR="00EF3802">
        <w:rPr>
          <w:rFonts w:ascii="Traditional Arabic" w:hAnsi="Traditional Arabic" w:cs="Traditional Arabic" w:hint="cs"/>
          <w:color w:val="008000"/>
          <w:sz w:val="34"/>
          <w:szCs w:val="34"/>
          <w:rtl/>
        </w:rPr>
        <w:t>َ</w:t>
      </w:r>
      <w:r w:rsidR="00EF3802" w:rsidRPr="00EF3802">
        <w:rPr>
          <w:rFonts w:ascii="Traditional Arabic" w:hAnsi="Traditional Arabic" w:cs="Traditional Arabic"/>
          <w:color w:val="008000"/>
          <w:sz w:val="34"/>
          <w:szCs w:val="34"/>
          <w:rtl/>
        </w:rPr>
        <w:t>ا ل</w:t>
      </w:r>
      <w:r w:rsidR="00EF3802">
        <w:rPr>
          <w:rFonts w:ascii="Traditional Arabic" w:hAnsi="Traditional Arabic" w:cs="Traditional Arabic" w:hint="cs"/>
          <w:color w:val="008000"/>
          <w:sz w:val="34"/>
          <w:szCs w:val="34"/>
          <w:rtl/>
        </w:rPr>
        <w:t>َ</w:t>
      </w:r>
      <w:r w:rsidR="00EF3802" w:rsidRPr="00EF3802">
        <w:rPr>
          <w:rFonts w:ascii="Traditional Arabic" w:hAnsi="Traditional Arabic" w:cs="Traditional Arabic"/>
          <w:color w:val="008000"/>
          <w:sz w:val="34"/>
          <w:szCs w:val="34"/>
          <w:rtl/>
        </w:rPr>
        <w:t>ا عَيْنٌ رَأَتْ، و</w:t>
      </w:r>
      <w:r w:rsidR="00EF3802">
        <w:rPr>
          <w:rFonts w:ascii="Traditional Arabic" w:hAnsi="Traditional Arabic" w:cs="Traditional Arabic" w:hint="cs"/>
          <w:color w:val="008000"/>
          <w:sz w:val="34"/>
          <w:szCs w:val="34"/>
          <w:rtl/>
        </w:rPr>
        <w:t>َ</w:t>
      </w:r>
      <w:r w:rsidR="00EF3802" w:rsidRPr="00EF3802">
        <w:rPr>
          <w:rFonts w:ascii="Traditional Arabic" w:hAnsi="Traditional Arabic" w:cs="Traditional Arabic"/>
          <w:color w:val="008000"/>
          <w:sz w:val="34"/>
          <w:szCs w:val="34"/>
          <w:rtl/>
        </w:rPr>
        <w:t>ل</w:t>
      </w:r>
      <w:r w:rsidR="00EF3802">
        <w:rPr>
          <w:rFonts w:ascii="Traditional Arabic" w:hAnsi="Traditional Arabic" w:cs="Traditional Arabic" w:hint="cs"/>
          <w:color w:val="008000"/>
          <w:sz w:val="34"/>
          <w:szCs w:val="34"/>
          <w:rtl/>
        </w:rPr>
        <w:t>َ</w:t>
      </w:r>
      <w:r w:rsidR="00EF3802" w:rsidRPr="00EF3802">
        <w:rPr>
          <w:rFonts w:ascii="Traditional Arabic" w:hAnsi="Traditional Arabic" w:cs="Traditional Arabic"/>
          <w:color w:val="008000"/>
          <w:sz w:val="34"/>
          <w:szCs w:val="34"/>
          <w:rtl/>
        </w:rPr>
        <w:t>ا أُذُنٌ سَمِعَتْ، و</w:t>
      </w:r>
      <w:r w:rsidR="00EF3802">
        <w:rPr>
          <w:rFonts w:ascii="Traditional Arabic" w:hAnsi="Traditional Arabic" w:cs="Traditional Arabic" w:hint="cs"/>
          <w:color w:val="008000"/>
          <w:sz w:val="34"/>
          <w:szCs w:val="34"/>
          <w:rtl/>
        </w:rPr>
        <w:t>َ</w:t>
      </w:r>
      <w:r w:rsidR="00EF3802" w:rsidRPr="00EF3802">
        <w:rPr>
          <w:rFonts w:ascii="Traditional Arabic" w:hAnsi="Traditional Arabic" w:cs="Traditional Arabic"/>
          <w:color w:val="008000"/>
          <w:sz w:val="34"/>
          <w:szCs w:val="34"/>
          <w:rtl/>
        </w:rPr>
        <w:t>ل</w:t>
      </w:r>
      <w:r w:rsidR="00EF3802">
        <w:rPr>
          <w:rFonts w:ascii="Traditional Arabic" w:hAnsi="Traditional Arabic" w:cs="Traditional Arabic" w:hint="cs"/>
          <w:color w:val="008000"/>
          <w:sz w:val="34"/>
          <w:szCs w:val="34"/>
          <w:rtl/>
        </w:rPr>
        <w:t>َ</w:t>
      </w:r>
      <w:r w:rsidR="00EF3802" w:rsidRPr="00EF3802">
        <w:rPr>
          <w:rFonts w:ascii="Traditional Arabic" w:hAnsi="Traditional Arabic" w:cs="Traditional Arabic"/>
          <w:color w:val="008000"/>
          <w:sz w:val="34"/>
          <w:szCs w:val="34"/>
          <w:rtl/>
        </w:rPr>
        <w:t>ا خَطَرَ علَى قَلْبِ بَشَرٍ</w:t>
      </w:r>
      <w:r w:rsidRPr="00A557B7">
        <w:rPr>
          <w:rFonts w:ascii="Traditional Arabic" w:hAnsi="Traditional Arabic" w:cs="Traditional Arabic"/>
          <w:color w:val="008000"/>
          <w:sz w:val="34"/>
          <w:szCs w:val="34"/>
          <w:rtl/>
        </w:rPr>
        <w:t>»</w:t>
      </w:r>
      <w:r w:rsidRPr="003E392A">
        <w:rPr>
          <w:rFonts w:ascii="Traditional Arabic" w:hAnsi="Traditional Arabic" w:cs="Traditional Arabic"/>
          <w:sz w:val="34"/>
          <w:szCs w:val="34"/>
          <w:rtl/>
        </w:rPr>
        <w:t>.</w:t>
      </w:r>
    </w:p>
    <w:p w14:paraId="29FE98CB"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إذًا؛ الحقائق والكيفيَّات التي لهذا النعيم لا يعلمها إلَّا الله، وكذلك يُقال في العذاب، فهذه أمور غيبية مَن ادَّعى علمها فهو كاذب.</w:t>
      </w:r>
    </w:p>
    <w:p w14:paraId="27387E7C" w14:textId="2BD7A4D8" w:rsidR="001F40EC" w:rsidRDefault="001F40EC" w:rsidP="00415A47">
      <w:pPr>
        <w:spacing w:before="120" w:after="0" w:line="240" w:lineRule="auto"/>
        <w:ind w:firstLine="397"/>
        <w:jc w:val="both"/>
        <w:rPr>
          <w:ins w:id="40" w:author="Omar" w:date="2020-11-23T19:29:00Z"/>
          <w:rFonts w:ascii="Traditional Arabic" w:hAnsi="Traditional Arabic" w:cs="Traditional Arabic"/>
          <w:sz w:val="34"/>
          <w:szCs w:val="34"/>
          <w:rtl/>
        </w:rPr>
      </w:pPr>
      <w:r w:rsidRPr="006A7FDA">
        <w:rPr>
          <w:rFonts w:ascii="Traditional Arabic" w:hAnsi="Traditional Arabic" w:cs="Traditional Arabic"/>
          <w:b/>
          <w:bCs/>
          <w:sz w:val="34"/>
          <w:szCs w:val="34"/>
          <w:rtl/>
        </w:rPr>
        <w:t>النوع الثاني</w:t>
      </w:r>
      <w:r w:rsidR="006A7FDA">
        <w:rPr>
          <w:rFonts w:ascii="Traditional Arabic" w:hAnsi="Traditional Arabic" w:cs="Traditional Arabic" w:hint="cs"/>
          <w:b/>
          <w:bCs/>
          <w:sz w:val="34"/>
          <w:szCs w:val="34"/>
          <w:rtl/>
        </w:rPr>
        <w:t>:</w:t>
      </w:r>
      <w:r w:rsidRPr="003E392A">
        <w:rPr>
          <w:rFonts w:ascii="Traditional Arabic" w:hAnsi="Traditional Arabic" w:cs="Traditional Arabic"/>
          <w:sz w:val="34"/>
          <w:szCs w:val="34"/>
          <w:rtl/>
        </w:rPr>
        <w:t xml:space="preserve"> تفسير تعرفه العرب من كلامها، يعني يعرفه أهل اللغة العربية الفصحاء العارفون باللغة كما ينبغي، مثل قوله:</w:t>
      </w:r>
      <w:r>
        <w:rPr>
          <w:rFonts w:ascii="Traditional Arabic" w:hAnsi="Traditional Arabic" w:cs="Traditional Arabic"/>
          <w:sz w:val="34"/>
          <w:szCs w:val="34"/>
          <w:rtl/>
        </w:rPr>
        <w:t xml:space="preserve"> </w:t>
      </w:r>
      <w:r>
        <w:rPr>
          <w:rFonts w:ascii="Traditional Arabic" w:hAnsi="Traditional Arabic" w:cs="Traditional Arabic"/>
          <w:color w:val="FF0000"/>
          <w:sz w:val="34"/>
          <w:szCs w:val="34"/>
          <w:rtl/>
        </w:rPr>
        <w:t>﴿</w:t>
      </w:r>
      <w:r w:rsidRPr="00790E5D">
        <w:rPr>
          <w:rFonts w:ascii="Traditional Arabic" w:hAnsi="Traditional Arabic" w:cs="Traditional Arabic"/>
          <w:color w:val="FF0000"/>
          <w:sz w:val="34"/>
          <w:szCs w:val="34"/>
          <w:rtl/>
        </w:rPr>
        <w:t>وَالْمُطَلَّقَاتُ يَتَرَبَّصْنَ بِأَنْفُسِهِنَّ ثَلَاثَةَ قُرُوءٍ</w:t>
      </w:r>
      <w:r>
        <w:rPr>
          <w:rFonts w:ascii="Traditional Arabic" w:hAnsi="Traditional Arabic" w:cs="Traditional Arabic"/>
          <w:color w:val="FF0000"/>
          <w:sz w:val="34"/>
          <w:szCs w:val="34"/>
          <w:rtl/>
        </w:rPr>
        <w:t>﴾</w:t>
      </w:r>
      <w:r>
        <w:rPr>
          <w:rFonts w:ascii="Traditional Arabic" w:hAnsi="Traditional Arabic" w:cs="Traditional Arabic"/>
          <w:sz w:val="34"/>
          <w:szCs w:val="34"/>
          <w:rtl/>
        </w:rPr>
        <w:t xml:space="preserve"> </w:t>
      </w:r>
      <w:r w:rsidRPr="00A557B7">
        <w:rPr>
          <w:rFonts w:ascii="Traditional Arabic" w:hAnsi="Traditional Arabic" w:cs="Traditional Arabic"/>
          <w:rtl/>
        </w:rPr>
        <w:t>[البقرة</w:t>
      </w:r>
      <w:r>
        <w:rPr>
          <w:rFonts w:ascii="Traditional Arabic" w:hAnsi="Traditional Arabic" w:cs="Traditional Arabic"/>
          <w:rtl/>
        </w:rPr>
        <w:t xml:space="preserve">: </w:t>
      </w:r>
      <w:r w:rsidRPr="00A557B7">
        <w:rPr>
          <w:rFonts w:ascii="Traditional Arabic" w:hAnsi="Traditional Arabic" w:cs="Traditional Arabic"/>
          <w:rtl/>
        </w:rPr>
        <w:t>228]</w:t>
      </w:r>
      <w:r>
        <w:rPr>
          <w:rFonts w:ascii="Traditional Arabic" w:hAnsi="Traditional Arabic" w:cs="Traditional Arabic"/>
          <w:sz w:val="34"/>
          <w:szCs w:val="34"/>
          <w:rtl/>
        </w:rPr>
        <w:t>،</w:t>
      </w:r>
      <w:r w:rsidRPr="003E392A">
        <w:rPr>
          <w:rFonts w:ascii="Traditional Arabic" w:hAnsi="Traditional Arabic" w:cs="Traditional Arabic"/>
          <w:sz w:val="34"/>
          <w:szCs w:val="34"/>
          <w:rtl/>
        </w:rPr>
        <w:t xml:space="preserve"> فيفهم معناه من يعلم اللغة العربية.</w:t>
      </w:r>
    </w:p>
    <w:p w14:paraId="7ABCD0D1" w14:textId="6BE7507B" w:rsidR="00F05B9A" w:rsidRPr="003E392A" w:rsidDel="00A82592" w:rsidRDefault="00F05B9A" w:rsidP="00A82592">
      <w:pPr>
        <w:spacing w:before="120" w:after="0" w:line="240" w:lineRule="auto"/>
        <w:ind w:firstLine="397"/>
        <w:jc w:val="both"/>
        <w:rPr>
          <w:del w:id="41" w:author="Omar" w:date="2020-11-24T23:54:00Z"/>
          <w:rFonts w:ascii="Traditional Arabic" w:hAnsi="Traditional Arabic" w:cs="Traditional Arabic"/>
          <w:sz w:val="34"/>
          <w:szCs w:val="34"/>
          <w:rtl/>
        </w:rPr>
        <w:pPrChange w:id="42" w:author="Omar" w:date="2020-11-24T23:54:00Z">
          <w:pPr>
            <w:spacing w:before="120" w:after="0" w:line="240" w:lineRule="auto"/>
            <w:ind w:firstLine="397"/>
            <w:jc w:val="both"/>
          </w:pPr>
        </w:pPrChange>
      </w:pPr>
    </w:p>
    <w:p w14:paraId="3D59339D" w14:textId="0ADBB742" w:rsidR="001F40EC" w:rsidRPr="00A82592" w:rsidRDefault="001F40EC" w:rsidP="00415A47">
      <w:pPr>
        <w:spacing w:before="120" w:after="0" w:line="240" w:lineRule="auto"/>
        <w:ind w:firstLine="397"/>
        <w:jc w:val="both"/>
        <w:rPr>
          <w:rFonts w:ascii="Traditional Arabic" w:hAnsi="Traditional Arabic" w:cs="Traditional Arabic"/>
          <w:sz w:val="34"/>
          <w:szCs w:val="34"/>
          <w:rtl/>
          <w:rPrChange w:id="43" w:author="Omar" w:date="2020-11-24T23:54:00Z">
            <w:rPr>
              <w:rFonts w:ascii="Traditional Arabic" w:hAnsi="Traditional Arabic" w:cs="Traditional Arabic"/>
              <w:sz w:val="34"/>
              <w:szCs w:val="34"/>
              <w:highlight w:val="cyan"/>
              <w:rtl/>
            </w:rPr>
          </w:rPrChange>
        </w:rPr>
      </w:pPr>
      <w:r w:rsidRPr="00A82592">
        <w:rPr>
          <w:rFonts w:ascii="Traditional Arabic" w:hAnsi="Traditional Arabic" w:cs="Traditional Arabic"/>
          <w:b/>
          <w:bCs/>
          <w:sz w:val="34"/>
          <w:szCs w:val="34"/>
          <w:rtl/>
          <w:rPrChange w:id="44" w:author="Omar" w:date="2020-11-24T23:54:00Z">
            <w:rPr>
              <w:rFonts w:ascii="Traditional Arabic" w:hAnsi="Traditional Arabic" w:cs="Traditional Arabic"/>
              <w:b/>
              <w:bCs/>
              <w:sz w:val="34"/>
              <w:szCs w:val="34"/>
              <w:highlight w:val="cyan"/>
              <w:rtl/>
            </w:rPr>
          </w:rPrChange>
        </w:rPr>
        <w:t>النوع الثالث</w:t>
      </w:r>
      <w:r w:rsidRPr="00A82592">
        <w:rPr>
          <w:rFonts w:ascii="Traditional Arabic" w:hAnsi="Traditional Arabic" w:cs="Traditional Arabic"/>
          <w:sz w:val="34"/>
          <w:szCs w:val="34"/>
          <w:rtl/>
          <w:rPrChange w:id="45" w:author="Omar" w:date="2020-11-24T23:54:00Z">
            <w:rPr>
              <w:rFonts w:ascii="Traditional Arabic" w:hAnsi="Traditional Arabic" w:cs="Traditional Arabic"/>
              <w:sz w:val="34"/>
              <w:szCs w:val="34"/>
              <w:highlight w:val="cyan"/>
              <w:rtl/>
            </w:rPr>
          </w:rPrChange>
        </w:rPr>
        <w:t xml:space="preserve">: تفسير لا يعذر أحد بجهالته، مثال ذلك: قوله تعالى: </w:t>
      </w:r>
      <w:r w:rsidRPr="00A82592">
        <w:rPr>
          <w:rFonts w:ascii="Traditional Arabic" w:hAnsi="Traditional Arabic" w:cs="Traditional Arabic"/>
          <w:color w:val="FF0000"/>
          <w:sz w:val="34"/>
          <w:szCs w:val="34"/>
          <w:rtl/>
          <w:rPrChange w:id="46" w:author="Omar" w:date="2020-11-24T23:54:00Z">
            <w:rPr>
              <w:rFonts w:ascii="Traditional Arabic" w:hAnsi="Traditional Arabic" w:cs="Traditional Arabic"/>
              <w:color w:val="FF0000"/>
              <w:sz w:val="34"/>
              <w:szCs w:val="34"/>
              <w:highlight w:val="cyan"/>
              <w:rtl/>
            </w:rPr>
          </w:rPrChange>
        </w:rPr>
        <w:t>﴿وَأَحَلَّ اللَّهُ الْبَيْعَ وَحَرَّمَ الرِّبَا﴾</w:t>
      </w:r>
      <w:r w:rsidRPr="00A82592">
        <w:rPr>
          <w:rFonts w:ascii="Traditional Arabic" w:hAnsi="Traditional Arabic" w:cs="Traditional Arabic"/>
          <w:sz w:val="34"/>
          <w:szCs w:val="34"/>
          <w:rtl/>
          <w:rPrChange w:id="47" w:author="Omar" w:date="2020-11-24T23:54:00Z">
            <w:rPr>
              <w:rFonts w:ascii="Traditional Arabic" w:hAnsi="Traditional Arabic" w:cs="Traditional Arabic"/>
              <w:sz w:val="34"/>
              <w:szCs w:val="34"/>
              <w:highlight w:val="cyan"/>
              <w:rtl/>
            </w:rPr>
          </w:rPrChange>
        </w:rPr>
        <w:t xml:space="preserve"> </w:t>
      </w:r>
      <w:r w:rsidRPr="00A82592">
        <w:rPr>
          <w:rFonts w:ascii="Traditional Arabic" w:hAnsi="Traditional Arabic" w:cs="Traditional Arabic"/>
          <w:rtl/>
          <w:rPrChange w:id="48" w:author="Omar" w:date="2020-11-24T23:54:00Z">
            <w:rPr>
              <w:rFonts w:ascii="Traditional Arabic" w:hAnsi="Traditional Arabic" w:cs="Traditional Arabic"/>
              <w:highlight w:val="cyan"/>
              <w:rtl/>
            </w:rPr>
          </w:rPrChange>
        </w:rPr>
        <w:t>[البقرة:275]</w:t>
      </w:r>
      <w:r w:rsidRPr="00A82592">
        <w:rPr>
          <w:rFonts w:ascii="Traditional Arabic" w:hAnsi="Traditional Arabic" w:cs="Traditional Arabic"/>
          <w:sz w:val="34"/>
          <w:szCs w:val="34"/>
          <w:rtl/>
          <w:rPrChange w:id="49" w:author="Omar" w:date="2020-11-24T23:54:00Z">
            <w:rPr>
              <w:rFonts w:ascii="Traditional Arabic" w:hAnsi="Traditional Arabic" w:cs="Traditional Arabic"/>
              <w:sz w:val="34"/>
              <w:szCs w:val="34"/>
              <w:highlight w:val="cyan"/>
              <w:rtl/>
            </w:rPr>
          </w:rPrChange>
        </w:rPr>
        <w:t>، فيقول: أنا لا أُفرِّق بين البيع والربا، أو يقول: كله حلال! فهذا ما يُعذَر.</w:t>
      </w:r>
    </w:p>
    <w:p w14:paraId="221DDC56" w14:textId="77777777" w:rsidR="001F40EC" w:rsidRPr="00A82592" w:rsidRDefault="001F40EC" w:rsidP="00415A47">
      <w:pPr>
        <w:spacing w:before="120" w:after="0" w:line="240" w:lineRule="auto"/>
        <w:ind w:firstLine="397"/>
        <w:jc w:val="both"/>
        <w:rPr>
          <w:rFonts w:ascii="Traditional Arabic" w:hAnsi="Traditional Arabic" w:cs="Traditional Arabic"/>
          <w:sz w:val="34"/>
          <w:szCs w:val="34"/>
          <w:rtl/>
          <w:rPrChange w:id="50" w:author="Omar" w:date="2020-11-24T23:54:00Z">
            <w:rPr>
              <w:rFonts w:ascii="Traditional Arabic" w:hAnsi="Traditional Arabic" w:cs="Traditional Arabic"/>
              <w:sz w:val="34"/>
              <w:szCs w:val="34"/>
              <w:highlight w:val="cyan"/>
              <w:rtl/>
            </w:rPr>
          </w:rPrChange>
        </w:rPr>
      </w:pPr>
      <w:r w:rsidRPr="00A82592">
        <w:rPr>
          <w:rFonts w:ascii="Traditional Arabic" w:hAnsi="Traditional Arabic" w:cs="Traditional Arabic"/>
          <w:sz w:val="34"/>
          <w:szCs w:val="34"/>
          <w:rtl/>
          <w:rPrChange w:id="51" w:author="Omar" w:date="2020-11-24T23:54:00Z">
            <w:rPr>
              <w:rFonts w:ascii="Traditional Arabic" w:hAnsi="Traditional Arabic" w:cs="Traditional Arabic"/>
              <w:sz w:val="34"/>
              <w:szCs w:val="34"/>
              <w:highlight w:val="cyan"/>
              <w:rtl/>
            </w:rPr>
          </w:rPrChange>
        </w:rPr>
        <w:lastRenderedPageBreak/>
        <w:t xml:space="preserve">ومثل قوله تعالى: </w:t>
      </w:r>
      <w:r w:rsidRPr="00A82592">
        <w:rPr>
          <w:rFonts w:ascii="Traditional Arabic" w:hAnsi="Traditional Arabic" w:cs="Traditional Arabic"/>
          <w:color w:val="FF0000"/>
          <w:sz w:val="34"/>
          <w:szCs w:val="34"/>
          <w:rtl/>
          <w:rPrChange w:id="52" w:author="Omar" w:date="2020-11-24T23:54:00Z">
            <w:rPr>
              <w:rFonts w:ascii="Traditional Arabic" w:hAnsi="Traditional Arabic" w:cs="Traditional Arabic"/>
              <w:color w:val="FF0000"/>
              <w:sz w:val="34"/>
              <w:szCs w:val="34"/>
              <w:highlight w:val="cyan"/>
              <w:rtl/>
            </w:rPr>
          </w:rPrChange>
        </w:rPr>
        <w:t>﴿إِنَّ اللَّهَ سَمِيعٌ عَلِيمٌ﴾</w:t>
      </w:r>
      <w:r w:rsidRPr="00A82592">
        <w:rPr>
          <w:rFonts w:ascii="Traditional Arabic" w:hAnsi="Traditional Arabic" w:cs="Traditional Arabic"/>
          <w:sz w:val="34"/>
          <w:szCs w:val="34"/>
          <w:rtl/>
          <w:rPrChange w:id="53" w:author="Omar" w:date="2020-11-24T23:54:00Z">
            <w:rPr>
              <w:rFonts w:ascii="Traditional Arabic" w:hAnsi="Traditional Arabic" w:cs="Traditional Arabic"/>
              <w:sz w:val="34"/>
              <w:szCs w:val="34"/>
              <w:highlight w:val="cyan"/>
              <w:rtl/>
            </w:rPr>
          </w:rPrChange>
        </w:rPr>
        <w:t xml:space="preserve"> </w:t>
      </w:r>
      <w:r w:rsidRPr="00A82592">
        <w:rPr>
          <w:rFonts w:ascii="Traditional Arabic" w:hAnsi="Traditional Arabic" w:cs="Traditional Arabic"/>
          <w:rtl/>
          <w:rPrChange w:id="54" w:author="Omar" w:date="2020-11-24T23:54:00Z">
            <w:rPr>
              <w:rFonts w:ascii="Traditional Arabic" w:hAnsi="Traditional Arabic" w:cs="Traditional Arabic"/>
              <w:highlight w:val="cyan"/>
              <w:rtl/>
            </w:rPr>
          </w:rPrChange>
        </w:rPr>
        <w:t>[البقرة: 181]</w:t>
      </w:r>
      <w:r w:rsidRPr="00A82592">
        <w:rPr>
          <w:rFonts w:ascii="Traditional Arabic" w:hAnsi="Traditional Arabic" w:cs="Traditional Arabic"/>
          <w:sz w:val="34"/>
          <w:szCs w:val="34"/>
          <w:rtl/>
          <w:rPrChange w:id="55" w:author="Omar" w:date="2020-11-24T23:54:00Z">
            <w:rPr>
              <w:rFonts w:ascii="Traditional Arabic" w:hAnsi="Traditional Arabic" w:cs="Traditional Arabic"/>
              <w:sz w:val="34"/>
              <w:szCs w:val="34"/>
              <w:highlight w:val="cyan"/>
              <w:rtl/>
            </w:rPr>
          </w:rPrChange>
        </w:rPr>
        <w:t xml:space="preserve">، وقوله: </w:t>
      </w:r>
      <w:r w:rsidRPr="00A82592">
        <w:rPr>
          <w:rFonts w:ascii="Traditional Arabic" w:hAnsi="Traditional Arabic" w:cs="Traditional Arabic"/>
          <w:color w:val="FF0000"/>
          <w:sz w:val="34"/>
          <w:szCs w:val="34"/>
          <w:rtl/>
          <w:rPrChange w:id="56" w:author="Omar" w:date="2020-11-24T23:54:00Z">
            <w:rPr>
              <w:rFonts w:ascii="Traditional Arabic" w:hAnsi="Traditional Arabic" w:cs="Traditional Arabic"/>
              <w:color w:val="FF0000"/>
              <w:sz w:val="34"/>
              <w:szCs w:val="34"/>
              <w:highlight w:val="cyan"/>
              <w:rtl/>
            </w:rPr>
          </w:rPrChange>
        </w:rPr>
        <w:t>﴿وَاللَّهُ يَسْمَعُ تَحَاوُرَكُمَا﴾</w:t>
      </w:r>
      <w:r w:rsidRPr="00A82592">
        <w:rPr>
          <w:rFonts w:ascii="Traditional Arabic" w:hAnsi="Traditional Arabic" w:cs="Traditional Arabic"/>
          <w:sz w:val="34"/>
          <w:szCs w:val="34"/>
          <w:rtl/>
          <w:rPrChange w:id="57" w:author="Omar" w:date="2020-11-24T23:54:00Z">
            <w:rPr>
              <w:rFonts w:ascii="Traditional Arabic" w:hAnsi="Traditional Arabic" w:cs="Traditional Arabic"/>
              <w:sz w:val="34"/>
              <w:szCs w:val="34"/>
              <w:highlight w:val="cyan"/>
              <w:rtl/>
            </w:rPr>
          </w:rPrChange>
        </w:rPr>
        <w:t xml:space="preserve"> </w:t>
      </w:r>
      <w:r w:rsidRPr="00A82592">
        <w:rPr>
          <w:rFonts w:ascii="Traditional Arabic" w:hAnsi="Traditional Arabic" w:cs="Traditional Arabic"/>
          <w:rtl/>
          <w:rPrChange w:id="58" w:author="Omar" w:date="2020-11-24T23:54:00Z">
            <w:rPr>
              <w:rFonts w:ascii="Traditional Arabic" w:hAnsi="Traditional Arabic" w:cs="Traditional Arabic"/>
              <w:highlight w:val="cyan"/>
              <w:rtl/>
            </w:rPr>
          </w:rPrChange>
        </w:rPr>
        <w:t>[المجادلة: 1]</w:t>
      </w:r>
      <w:r w:rsidRPr="00A82592">
        <w:rPr>
          <w:rFonts w:ascii="Traditional Arabic" w:hAnsi="Traditional Arabic" w:cs="Traditional Arabic"/>
          <w:sz w:val="34"/>
          <w:szCs w:val="34"/>
          <w:rtl/>
          <w:rPrChange w:id="59" w:author="Omar" w:date="2020-11-24T23:54:00Z">
            <w:rPr>
              <w:rFonts w:ascii="Traditional Arabic" w:hAnsi="Traditional Arabic" w:cs="Traditional Arabic"/>
              <w:sz w:val="34"/>
              <w:szCs w:val="34"/>
              <w:highlight w:val="cyan"/>
              <w:rtl/>
            </w:rPr>
          </w:rPrChange>
        </w:rPr>
        <w:t>، فيقول: الله ما يسمع! فهذا كلامٌ غير مقبول، ولا يعذر أحدٌ بجهالته.</w:t>
      </w:r>
    </w:p>
    <w:p w14:paraId="6E9AA1F6" w14:textId="10E50EA1" w:rsidR="001F40EC" w:rsidRPr="00A82592" w:rsidRDefault="001F40EC" w:rsidP="00415A47">
      <w:pPr>
        <w:spacing w:before="120" w:after="0" w:line="240" w:lineRule="auto"/>
        <w:ind w:firstLine="397"/>
        <w:jc w:val="both"/>
        <w:rPr>
          <w:rFonts w:ascii="Traditional Arabic" w:hAnsi="Traditional Arabic" w:cs="Traditional Arabic"/>
          <w:sz w:val="34"/>
          <w:szCs w:val="34"/>
          <w:rtl/>
          <w:rPrChange w:id="60" w:author="Omar" w:date="2020-11-24T23:54:00Z">
            <w:rPr>
              <w:rFonts w:ascii="Traditional Arabic" w:hAnsi="Traditional Arabic" w:cs="Traditional Arabic"/>
              <w:sz w:val="34"/>
              <w:szCs w:val="34"/>
              <w:rtl/>
            </w:rPr>
          </w:rPrChange>
        </w:rPr>
      </w:pPr>
      <w:r w:rsidRPr="00A82592">
        <w:rPr>
          <w:rFonts w:ascii="Traditional Arabic" w:hAnsi="Traditional Arabic" w:cs="Traditional Arabic"/>
          <w:sz w:val="34"/>
          <w:szCs w:val="34"/>
          <w:rtl/>
          <w:rPrChange w:id="61" w:author="Omar" w:date="2020-11-24T23:54:00Z">
            <w:rPr>
              <w:rFonts w:ascii="Traditional Arabic" w:hAnsi="Traditional Arabic" w:cs="Traditional Arabic"/>
              <w:sz w:val="34"/>
              <w:szCs w:val="34"/>
              <w:highlight w:val="cyan"/>
              <w:rtl/>
            </w:rPr>
          </w:rPrChange>
        </w:rPr>
        <w:t xml:space="preserve">ومثل قوله: </w:t>
      </w:r>
      <w:r w:rsidRPr="00A82592">
        <w:rPr>
          <w:rFonts w:ascii="Traditional Arabic" w:hAnsi="Traditional Arabic" w:cs="Traditional Arabic"/>
          <w:color w:val="FF0000"/>
          <w:sz w:val="34"/>
          <w:szCs w:val="34"/>
          <w:rtl/>
          <w:rPrChange w:id="62" w:author="Omar" w:date="2020-11-24T23:54:00Z">
            <w:rPr>
              <w:rFonts w:ascii="Traditional Arabic" w:hAnsi="Traditional Arabic" w:cs="Traditional Arabic"/>
              <w:color w:val="FF0000"/>
              <w:sz w:val="34"/>
              <w:szCs w:val="34"/>
              <w:highlight w:val="cyan"/>
              <w:rtl/>
            </w:rPr>
          </w:rPrChange>
        </w:rPr>
        <w:t>﴿وَأَقِيمُوا الصَّلَاةَ وَآتُوا الزَّكَاةَ﴾</w:t>
      </w:r>
      <w:r w:rsidRPr="00A82592">
        <w:rPr>
          <w:rFonts w:ascii="Traditional Arabic" w:hAnsi="Traditional Arabic" w:cs="Traditional Arabic"/>
          <w:sz w:val="34"/>
          <w:szCs w:val="34"/>
          <w:rtl/>
          <w:rPrChange w:id="63" w:author="Omar" w:date="2020-11-24T23:54:00Z">
            <w:rPr>
              <w:rFonts w:ascii="Traditional Arabic" w:hAnsi="Traditional Arabic" w:cs="Traditional Arabic"/>
              <w:sz w:val="34"/>
              <w:szCs w:val="34"/>
              <w:highlight w:val="cyan"/>
              <w:rtl/>
            </w:rPr>
          </w:rPrChange>
        </w:rPr>
        <w:t xml:space="preserve"> </w:t>
      </w:r>
      <w:r w:rsidRPr="00A82592">
        <w:rPr>
          <w:rFonts w:ascii="Traditional Arabic" w:hAnsi="Traditional Arabic" w:cs="Traditional Arabic"/>
          <w:rtl/>
          <w:rPrChange w:id="64" w:author="Omar" w:date="2020-11-24T23:54:00Z">
            <w:rPr>
              <w:rFonts w:ascii="Traditional Arabic" w:hAnsi="Traditional Arabic" w:cs="Traditional Arabic"/>
              <w:highlight w:val="cyan"/>
              <w:rtl/>
            </w:rPr>
          </w:rPrChange>
        </w:rPr>
        <w:t>[النساء: 77]</w:t>
      </w:r>
      <w:r w:rsidRPr="00A82592">
        <w:rPr>
          <w:rFonts w:ascii="Traditional Arabic" w:hAnsi="Traditional Arabic" w:cs="Traditional Arabic"/>
          <w:sz w:val="34"/>
          <w:szCs w:val="34"/>
          <w:rtl/>
          <w:rPrChange w:id="65" w:author="Omar" w:date="2020-11-24T23:54:00Z">
            <w:rPr>
              <w:rFonts w:ascii="Traditional Arabic" w:hAnsi="Traditional Arabic" w:cs="Traditional Arabic"/>
              <w:sz w:val="34"/>
              <w:szCs w:val="34"/>
              <w:highlight w:val="cyan"/>
              <w:rtl/>
            </w:rPr>
          </w:rPrChange>
        </w:rPr>
        <w:t xml:space="preserve">، وقوله: </w:t>
      </w:r>
      <w:r w:rsidRPr="00A82592">
        <w:rPr>
          <w:rFonts w:ascii="Traditional Arabic" w:hAnsi="Traditional Arabic" w:cs="Traditional Arabic"/>
          <w:color w:val="FF0000"/>
          <w:sz w:val="34"/>
          <w:szCs w:val="34"/>
          <w:rtl/>
          <w:rPrChange w:id="66" w:author="Omar" w:date="2020-11-24T23:54:00Z">
            <w:rPr>
              <w:rFonts w:ascii="Traditional Arabic" w:hAnsi="Traditional Arabic" w:cs="Traditional Arabic"/>
              <w:color w:val="FF0000"/>
              <w:sz w:val="34"/>
              <w:szCs w:val="34"/>
              <w:highlight w:val="cyan"/>
              <w:rtl/>
            </w:rPr>
          </w:rPrChange>
        </w:rPr>
        <w:t>﴿وَلَا تَقْرَبُوا الزِّنَا﴾</w:t>
      </w:r>
      <w:r w:rsidRPr="00A82592">
        <w:rPr>
          <w:rFonts w:ascii="Traditional Arabic" w:hAnsi="Traditional Arabic" w:cs="Traditional Arabic"/>
          <w:sz w:val="34"/>
          <w:szCs w:val="34"/>
          <w:rtl/>
          <w:rPrChange w:id="67" w:author="Omar" w:date="2020-11-24T23:54:00Z">
            <w:rPr>
              <w:rFonts w:ascii="Traditional Arabic" w:hAnsi="Traditional Arabic" w:cs="Traditional Arabic"/>
              <w:sz w:val="34"/>
              <w:szCs w:val="34"/>
              <w:highlight w:val="cyan"/>
              <w:rtl/>
            </w:rPr>
          </w:rPrChange>
        </w:rPr>
        <w:t xml:space="preserve"> </w:t>
      </w:r>
      <w:r w:rsidRPr="00A82592">
        <w:rPr>
          <w:rFonts w:ascii="Traditional Arabic" w:hAnsi="Traditional Arabic" w:cs="Traditional Arabic"/>
          <w:rtl/>
          <w:rPrChange w:id="68" w:author="Omar" w:date="2020-11-24T23:54:00Z">
            <w:rPr>
              <w:rFonts w:ascii="Traditional Arabic" w:hAnsi="Traditional Arabic" w:cs="Traditional Arabic"/>
              <w:highlight w:val="cyan"/>
              <w:rtl/>
            </w:rPr>
          </w:rPrChange>
        </w:rPr>
        <w:t>[الإسراء: 32]</w:t>
      </w:r>
      <w:r w:rsidRPr="00A82592">
        <w:rPr>
          <w:rFonts w:ascii="Traditional Arabic" w:hAnsi="Traditional Arabic" w:cs="Traditional Arabic"/>
          <w:sz w:val="34"/>
          <w:szCs w:val="34"/>
          <w:rtl/>
          <w:rPrChange w:id="69" w:author="Omar" w:date="2020-11-24T23:54:00Z">
            <w:rPr>
              <w:rFonts w:ascii="Traditional Arabic" w:hAnsi="Traditional Arabic" w:cs="Traditional Arabic"/>
              <w:sz w:val="34"/>
              <w:szCs w:val="34"/>
              <w:highlight w:val="cyan"/>
              <w:rtl/>
            </w:rPr>
          </w:rPrChange>
        </w:rPr>
        <w:t>؛ فلا أحد يُعذر بجهالته.</w:t>
      </w:r>
    </w:p>
    <w:p w14:paraId="3E6EE82B" w14:textId="4D458B87" w:rsidR="006A7FDA" w:rsidRPr="00A82592" w:rsidDel="00A82592" w:rsidRDefault="006A7FDA" w:rsidP="00415A47">
      <w:pPr>
        <w:spacing w:before="120" w:after="0" w:line="240" w:lineRule="auto"/>
        <w:ind w:firstLine="397"/>
        <w:jc w:val="both"/>
        <w:rPr>
          <w:del w:id="70" w:author="Omar" w:date="2020-11-24T23:54:00Z"/>
          <w:rFonts w:ascii="Traditional Arabic" w:hAnsi="Traditional Arabic" w:cs="Traditional Arabic"/>
          <w:sz w:val="34"/>
          <w:szCs w:val="34"/>
          <w:rtl/>
          <w:rPrChange w:id="71" w:author="Omar" w:date="2020-11-24T23:54:00Z">
            <w:rPr>
              <w:del w:id="72" w:author="Omar" w:date="2020-11-24T23:54:00Z"/>
              <w:rFonts w:ascii="Traditional Arabic" w:hAnsi="Traditional Arabic" w:cs="Traditional Arabic"/>
              <w:sz w:val="34"/>
              <w:szCs w:val="34"/>
              <w:rtl/>
            </w:rPr>
          </w:rPrChange>
        </w:rPr>
      </w:pPr>
      <w:bookmarkStart w:id="73" w:name="_Hlk56940606"/>
      <w:del w:id="74" w:author="Omar" w:date="2020-11-24T23:54:00Z">
        <w:r w:rsidRPr="00A82592" w:rsidDel="00A82592">
          <w:rPr>
            <w:rFonts w:ascii="Traditional Arabic" w:hAnsi="Traditional Arabic" w:cs="Traditional Arabic" w:hint="cs"/>
            <w:sz w:val="34"/>
            <w:szCs w:val="34"/>
            <w:rtl/>
            <w:rPrChange w:id="75" w:author="Omar" w:date="2020-11-24T23:54:00Z">
              <w:rPr>
                <w:rFonts w:ascii="Traditional Arabic" w:hAnsi="Traditional Arabic" w:cs="Traditional Arabic" w:hint="cs"/>
                <w:sz w:val="34"/>
                <w:szCs w:val="34"/>
                <w:rtl/>
              </w:rPr>
            </w:rPrChange>
          </w:rPr>
          <w:delText>السؤال الثاني:</w:delText>
        </w:r>
      </w:del>
    </w:p>
    <w:p w14:paraId="391B4009" w14:textId="088D23E3" w:rsidR="006A7FDA" w:rsidRPr="00A82592" w:rsidDel="00A82592" w:rsidRDefault="006A7FDA" w:rsidP="00415A47">
      <w:pPr>
        <w:spacing w:before="120" w:after="0" w:line="240" w:lineRule="auto"/>
        <w:ind w:firstLine="397"/>
        <w:jc w:val="both"/>
        <w:rPr>
          <w:del w:id="76" w:author="Omar" w:date="2020-11-24T23:54:00Z"/>
          <w:rFonts w:ascii="Traditional Arabic" w:hAnsi="Traditional Arabic" w:cs="Traditional Arabic"/>
          <w:sz w:val="34"/>
          <w:szCs w:val="34"/>
          <w:rtl/>
          <w:rPrChange w:id="77" w:author="Omar" w:date="2020-11-24T23:54:00Z">
            <w:rPr>
              <w:del w:id="78" w:author="Omar" w:date="2020-11-24T23:54:00Z"/>
              <w:rFonts w:ascii="Traditional Arabic" w:hAnsi="Traditional Arabic" w:cs="Traditional Arabic"/>
              <w:sz w:val="34"/>
              <w:szCs w:val="34"/>
              <w:rtl/>
            </w:rPr>
          </w:rPrChange>
        </w:rPr>
      </w:pPr>
      <w:del w:id="79" w:author="Omar" w:date="2020-11-24T23:54:00Z">
        <w:r w:rsidRPr="00A82592" w:rsidDel="00A82592">
          <w:rPr>
            <w:rFonts w:ascii="Traditional Arabic" w:hAnsi="Traditional Arabic" w:cs="Traditional Arabic"/>
            <w:sz w:val="34"/>
            <w:szCs w:val="34"/>
            <w:rtl/>
            <w:rPrChange w:id="80" w:author="Omar" w:date="2020-11-24T23:54:00Z">
              <w:rPr>
                <w:rFonts w:ascii="Traditional Arabic" w:hAnsi="Traditional Arabic" w:cs="Traditional Arabic"/>
                <w:sz w:val="34"/>
                <w:szCs w:val="34"/>
                <w:rtl/>
              </w:rPr>
            </w:rPrChange>
          </w:rPr>
          <w:delText xml:space="preserve">تفسير </w:delText>
        </w:r>
        <w:r w:rsidRPr="00A82592" w:rsidDel="00A82592">
          <w:rPr>
            <w:rFonts w:ascii="Traditional Arabic" w:hAnsi="Traditional Arabic" w:cs="Traditional Arabic" w:hint="cs"/>
            <w:sz w:val="34"/>
            <w:szCs w:val="34"/>
            <w:rtl/>
            <w:rPrChange w:id="81" w:author="Omar" w:date="2020-11-24T23:54:00Z">
              <w:rPr>
                <w:rFonts w:ascii="Traditional Arabic" w:hAnsi="Traditional Arabic" w:cs="Traditional Arabic" w:hint="cs"/>
                <w:sz w:val="34"/>
                <w:szCs w:val="34"/>
                <w:rtl/>
              </w:rPr>
            </w:rPrChange>
          </w:rPr>
          <w:delText xml:space="preserve">قوله تعالى: </w:delText>
        </w:r>
        <w:r w:rsidRPr="00A82592" w:rsidDel="00A82592">
          <w:rPr>
            <w:rFonts w:ascii="Traditional Arabic" w:hAnsi="Traditional Arabic" w:cs="Traditional Arabic"/>
            <w:sz w:val="34"/>
            <w:szCs w:val="34"/>
            <w:rtl/>
            <w:rPrChange w:id="82" w:author="Omar" w:date="2020-11-24T23:54:00Z">
              <w:rPr>
                <w:rFonts w:ascii="Traditional Arabic" w:hAnsi="Traditional Arabic" w:cs="Traditional Arabic"/>
                <w:sz w:val="34"/>
                <w:szCs w:val="34"/>
                <w:rtl/>
              </w:rPr>
            </w:rPrChange>
          </w:rPr>
          <w:delText xml:space="preserve">﴿وَلَا تَقْرَبُوا الزِّنَا﴾ </w:delText>
        </w:r>
        <w:r w:rsidRPr="00A82592" w:rsidDel="00A82592">
          <w:rPr>
            <w:rFonts w:ascii="Traditional Arabic" w:hAnsi="Traditional Arabic" w:cs="Traditional Arabic" w:hint="cs"/>
            <w:sz w:val="34"/>
            <w:szCs w:val="34"/>
            <w:rtl/>
            <w:rPrChange w:id="83" w:author="Omar" w:date="2020-11-24T23:54:00Z">
              <w:rPr>
                <w:rFonts w:ascii="Traditional Arabic" w:hAnsi="Traditional Arabic" w:cs="Traditional Arabic" w:hint="cs"/>
                <w:sz w:val="34"/>
                <w:szCs w:val="34"/>
                <w:rtl/>
              </w:rPr>
            </w:rPrChange>
          </w:rPr>
          <w:delText>هو من التفسير الذي اختص الله بعلمه لنفسه، فلا يعرف أحد معناه.</w:delText>
        </w:r>
      </w:del>
    </w:p>
    <w:p w14:paraId="5BD0BB12" w14:textId="6FEF913F" w:rsidR="006A7FDA" w:rsidRPr="00A82592" w:rsidDel="00A82592" w:rsidRDefault="006A7FDA" w:rsidP="00415A47">
      <w:pPr>
        <w:spacing w:before="120" w:after="0" w:line="240" w:lineRule="auto"/>
        <w:ind w:firstLine="397"/>
        <w:jc w:val="both"/>
        <w:rPr>
          <w:del w:id="84" w:author="Omar" w:date="2020-11-24T23:54:00Z"/>
          <w:rFonts w:ascii="Traditional Arabic" w:hAnsi="Traditional Arabic" w:cs="Traditional Arabic"/>
          <w:sz w:val="34"/>
          <w:szCs w:val="34"/>
          <w:rtl/>
          <w:rPrChange w:id="85" w:author="Omar" w:date="2020-11-24T23:54:00Z">
            <w:rPr>
              <w:del w:id="86" w:author="Omar" w:date="2020-11-24T23:54:00Z"/>
              <w:rFonts w:ascii="Traditional Arabic" w:hAnsi="Traditional Arabic" w:cs="Traditional Arabic"/>
              <w:sz w:val="34"/>
              <w:szCs w:val="34"/>
              <w:rtl/>
            </w:rPr>
          </w:rPrChange>
        </w:rPr>
      </w:pPr>
      <w:del w:id="87" w:author="Omar" w:date="2020-11-24T23:54:00Z">
        <w:r w:rsidRPr="00A82592" w:rsidDel="00A82592">
          <w:rPr>
            <w:rFonts w:ascii="Traditional Arabic" w:hAnsi="Traditional Arabic" w:cs="Traditional Arabic" w:hint="cs"/>
            <w:sz w:val="34"/>
            <w:szCs w:val="34"/>
            <w:rtl/>
            <w:rPrChange w:id="88" w:author="Omar" w:date="2020-11-24T23:54:00Z">
              <w:rPr>
                <w:rFonts w:ascii="Traditional Arabic" w:hAnsi="Traditional Arabic" w:cs="Traditional Arabic" w:hint="cs"/>
                <w:sz w:val="34"/>
                <w:szCs w:val="34"/>
                <w:rtl/>
              </w:rPr>
            </w:rPrChange>
          </w:rPr>
          <w:delText>خطأ</w:delText>
        </w:r>
      </w:del>
    </w:p>
    <w:bookmarkEnd w:id="73"/>
    <w:p w14:paraId="3DE13CD2" w14:textId="43EF82F3" w:rsidR="006A7FDA" w:rsidDel="00A82592" w:rsidRDefault="006A7FDA" w:rsidP="00415A47">
      <w:pPr>
        <w:spacing w:before="120" w:after="0" w:line="240" w:lineRule="auto"/>
        <w:ind w:firstLine="397"/>
        <w:jc w:val="both"/>
        <w:rPr>
          <w:del w:id="89" w:author="Omar" w:date="2020-11-24T23:54:00Z"/>
          <w:rFonts w:ascii="Traditional Arabic" w:hAnsi="Traditional Arabic" w:cs="Traditional Arabic"/>
          <w:sz w:val="34"/>
          <w:szCs w:val="34"/>
          <w:rtl/>
        </w:rPr>
      </w:pPr>
    </w:p>
    <w:p w14:paraId="3105CEF7" w14:textId="567F7EB7" w:rsidR="006A7FDA" w:rsidRPr="003E392A" w:rsidDel="00A82592" w:rsidRDefault="006A7FDA" w:rsidP="00415A47">
      <w:pPr>
        <w:spacing w:before="120" w:after="0" w:line="240" w:lineRule="auto"/>
        <w:ind w:firstLine="397"/>
        <w:jc w:val="both"/>
        <w:rPr>
          <w:del w:id="90" w:author="Omar" w:date="2020-11-24T23:54:00Z"/>
          <w:rFonts w:ascii="Traditional Arabic" w:hAnsi="Traditional Arabic" w:cs="Traditional Arabic"/>
          <w:sz w:val="34"/>
          <w:szCs w:val="34"/>
          <w:rtl/>
        </w:rPr>
      </w:pPr>
    </w:p>
    <w:p w14:paraId="3D444896"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6A7FDA">
        <w:rPr>
          <w:rFonts w:ascii="Traditional Arabic" w:hAnsi="Traditional Arabic" w:cs="Traditional Arabic"/>
          <w:b/>
          <w:bCs/>
          <w:sz w:val="34"/>
          <w:szCs w:val="34"/>
          <w:rtl/>
        </w:rPr>
        <w:t>النوع الرابع</w:t>
      </w:r>
      <w:r w:rsidRPr="003E392A">
        <w:rPr>
          <w:rFonts w:ascii="Traditional Arabic" w:hAnsi="Traditional Arabic" w:cs="Traditional Arabic"/>
          <w:sz w:val="34"/>
          <w:szCs w:val="34"/>
          <w:rtl/>
        </w:rPr>
        <w:t>: تفسير يعلمه العلماء، مثل أقل مدَّة الحمل، فهذا يعلمه العلماء من خلال الجمع بين النصوص.</w:t>
      </w:r>
    </w:p>
    <w:p w14:paraId="7FA183D2" w14:textId="56B32F79"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وأنواع كثيرة تدخل ضمن هذه الجملة التي قالها ابن عباس، ولكن هذا الكلام يدلُّ على ما قصده الشيخ من توضيح أقسام التأويل، فالتَّأويل الذي بمعنى التفسير يدخل في هذا الباب، والتأويل الذي بمعنى الحقائق التي لا يعلمها إلَّا الله يدخل في هذا، ولهذا صحَّ الوقف عند الجمهور على قوله -سبحانه وتعالى:</w:t>
      </w:r>
      <w:r>
        <w:rPr>
          <w:rFonts w:ascii="Traditional Arabic" w:hAnsi="Traditional Arabic" w:cs="Traditional Arabic"/>
          <w:sz w:val="34"/>
          <w:szCs w:val="34"/>
          <w:rtl/>
        </w:rPr>
        <w:t xml:space="preserve"> </w:t>
      </w:r>
      <w:r>
        <w:rPr>
          <w:rFonts w:ascii="Traditional Arabic" w:hAnsi="Traditional Arabic" w:cs="Traditional Arabic"/>
          <w:color w:val="FF0000"/>
          <w:sz w:val="34"/>
          <w:szCs w:val="34"/>
          <w:rtl/>
        </w:rPr>
        <w:t>﴿</w:t>
      </w:r>
      <w:r w:rsidRPr="00790E5D">
        <w:rPr>
          <w:rFonts w:ascii="Traditional Arabic" w:hAnsi="Traditional Arabic" w:cs="Traditional Arabic"/>
          <w:color w:val="FF0000"/>
          <w:sz w:val="34"/>
          <w:szCs w:val="34"/>
          <w:rtl/>
        </w:rPr>
        <w:t>وَمَا يَعْلَمُ تَأْوِيلَهُ إِلَّا اللَّهُ</w:t>
      </w:r>
      <w:r>
        <w:rPr>
          <w:rFonts w:ascii="Traditional Arabic" w:hAnsi="Traditional Arabic" w:cs="Traditional Arabic"/>
          <w:color w:val="FF0000"/>
          <w:sz w:val="34"/>
          <w:szCs w:val="34"/>
          <w:rtl/>
        </w:rPr>
        <w:t>﴾</w:t>
      </w:r>
      <w:r>
        <w:rPr>
          <w:rFonts w:ascii="Traditional Arabic" w:hAnsi="Traditional Arabic" w:cs="Traditional Arabic"/>
          <w:sz w:val="34"/>
          <w:szCs w:val="34"/>
          <w:rtl/>
        </w:rPr>
        <w:t>،</w:t>
      </w:r>
      <w:r w:rsidRPr="003E392A">
        <w:rPr>
          <w:rFonts w:ascii="Traditional Arabic" w:hAnsi="Traditional Arabic" w:cs="Traditional Arabic"/>
          <w:sz w:val="34"/>
          <w:szCs w:val="34"/>
          <w:rtl/>
        </w:rPr>
        <w:t xml:space="preserve"> يعني الحقائق والغيب. ثم قال:</w:t>
      </w:r>
      <w:r>
        <w:rPr>
          <w:rFonts w:ascii="Traditional Arabic" w:hAnsi="Traditional Arabic" w:cs="Traditional Arabic"/>
          <w:sz w:val="34"/>
          <w:szCs w:val="34"/>
          <w:rtl/>
        </w:rPr>
        <w:t xml:space="preserve"> </w:t>
      </w:r>
      <w:r>
        <w:rPr>
          <w:rFonts w:ascii="Traditional Arabic" w:hAnsi="Traditional Arabic" w:cs="Traditional Arabic"/>
          <w:color w:val="FF0000"/>
          <w:sz w:val="34"/>
          <w:szCs w:val="34"/>
          <w:rtl/>
        </w:rPr>
        <w:t>﴿</w:t>
      </w:r>
      <w:r w:rsidRPr="00790E5D">
        <w:rPr>
          <w:rFonts w:ascii="Traditional Arabic" w:hAnsi="Traditional Arabic" w:cs="Traditional Arabic"/>
          <w:color w:val="FF0000"/>
          <w:sz w:val="34"/>
          <w:szCs w:val="34"/>
          <w:rtl/>
        </w:rPr>
        <w:t>وَالرَّاسِخُونَ فِي الْعِلْمِ يَقُولُونَ آمَنَّا بِهِ</w:t>
      </w:r>
      <w:r>
        <w:rPr>
          <w:rFonts w:ascii="Traditional Arabic" w:hAnsi="Traditional Arabic" w:cs="Traditional Arabic"/>
          <w:color w:val="FF0000"/>
          <w:sz w:val="34"/>
          <w:szCs w:val="34"/>
          <w:rtl/>
        </w:rPr>
        <w:t>﴾</w:t>
      </w:r>
      <w:r>
        <w:rPr>
          <w:rFonts w:ascii="Traditional Arabic" w:hAnsi="Traditional Arabic" w:cs="Traditional Arabic"/>
          <w:sz w:val="34"/>
          <w:szCs w:val="34"/>
          <w:rtl/>
        </w:rPr>
        <w:t xml:space="preserve"> </w:t>
      </w:r>
      <w:r w:rsidRPr="00A557B7">
        <w:rPr>
          <w:rFonts w:ascii="Traditional Arabic" w:hAnsi="Traditional Arabic" w:cs="Traditional Arabic"/>
          <w:rtl/>
        </w:rPr>
        <w:t>[آل عمران</w:t>
      </w:r>
      <w:r>
        <w:rPr>
          <w:rFonts w:ascii="Traditional Arabic" w:hAnsi="Traditional Arabic" w:cs="Traditional Arabic"/>
          <w:rtl/>
        </w:rPr>
        <w:t xml:space="preserve">: </w:t>
      </w:r>
      <w:r w:rsidRPr="00A557B7">
        <w:rPr>
          <w:rFonts w:ascii="Traditional Arabic" w:hAnsi="Traditional Arabic" w:cs="Traditional Arabic"/>
          <w:rtl/>
        </w:rPr>
        <w:t>7]</w:t>
      </w:r>
      <w:r>
        <w:rPr>
          <w:rFonts w:ascii="Traditional Arabic" w:hAnsi="Traditional Arabic" w:cs="Traditional Arabic"/>
          <w:sz w:val="34"/>
          <w:szCs w:val="34"/>
          <w:rtl/>
        </w:rPr>
        <w:t>.</w:t>
      </w:r>
    </w:p>
    <w:p w14:paraId="724B0D9E" w14:textId="5581269D"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وأمَّا مَن قرأ بالوقف على</w:t>
      </w:r>
      <w:r>
        <w:rPr>
          <w:rFonts w:ascii="Traditional Arabic" w:hAnsi="Traditional Arabic" w:cs="Traditional Arabic"/>
          <w:sz w:val="34"/>
          <w:szCs w:val="34"/>
          <w:rtl/>
        </w:rPr>
        <w:t xml:space="preserve"> </w:t>
      </w:r>
      <w:r>
        <w:rPr>
          <w:rFonts w:ascii="Traditional Arabic" w:hAnsi="Traditional Arabic" w:cs="Traditional Arabic"/>
          <w:color w:val="FF0000"/>
          <w:sz w:val="34"/>
          <w:szCs w:val="34"/>
          <w:rtl/>
        </w:rPr>
        <w:t>﴿</w:t>
      </w:r>
      <w:r w:rsidRPr="00790E5D">
        <w:rPr>
          <w:rFonts w:ascii="Traditional Arabic" w:hAnsi="Traditional Arabic" w:cs="Traditional Arabic"/>
          <w:color w:val="FF0000"/>
          <w:sz w:val="34"/>
          <w:szCs w:val="34"/>
          <w:rtl/>
        </w:rPr>
        <w:t>وَالرَّاسِخُونَ فِي الْعِلْمِ</w:t>
      </w:r>
      <w:r>
        <w:rPr>
          <w:rFonts w:ascii="Traditional Arabic" w:hAnsi="Traditional Arabic" w:cs="Traditional Arabic"/>
          <w:color w:val="FF0000"/>
          <w:sz w:val="34"/>
          <w:szCs w:val="34"/>
          <w:rtl/>
        </w:rPr>
        <w:t>﴾</w:t>
      </w:r>
      <w:r>
        <w:rPr>
          <w:rFonts w:ascii="Traditional Arabic" w:hAnsi="Traditional Arabic" w:cs="Traditional Arabic"/>
          <w:sz w:val="34"/>
          <w:szCs w:val="34"/>
          <w:rtl/>
        </w:rPr>
        <w:t>،</w:t>
      </w:r>
      <w:r w:rsidRPr="003E392A">
        <w:rPr>
          <w:rFonts w:ascii="Traditional Arabic" w:hAnsi="Traditional Arabic" w:cs="Traditional Arabic"/>
          <w:sz w:val="34"/>
          <w:szCs w:val="34"/>
          <w:rtl/>
        </w:rPr>
        <w:t xml:space="preserve"> فيكون معنى التأويل الذي يعلمه الله ويعلمه الراسخون في العلم الذي ذكره ابن عباس في قوله</w:t>
      </w:r>
      <w:r w:rsidR="007F729A">
        <w:rPr>
          <w:rFonts w:ascii="Traditional Arabic" w:hAnsi="Traditional Arabic" w:cs="Traditional Arabic" w:hint="cs"/>
          <w:sz w:val="34"/>
          <w:szCs w:val="34"/>
          <w:rtl/>
        </w:rPr>
        <w:t>:</w:t>
      </w:r>
      <w:r w:rsidRPr="003E392A">
        <w:rPr>
          <w:rFonts w:ascii="Traditional Arabic" w:hAnsi="Traditional Arabic" w:cs="Traditional Arabic"/>
          <w:sz w:val="34"/>
          <w:szCs w:val="34"/>
          <w:rtl/>
        </w:rPr>
        <w:t xml:space="preserve"> "وَتَفْسِيرٌ يَعْلَمُهُ اَلْعُلَمَاءُ".</w:t>
      </w:r>
    </w:p>
    <w:p w14:paraId="445649D4" w14:textId="6AEE451F"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إذًا؛ على قراءة الوقف على قوله</w:t>
      </w:r>
      <w:r w:rsidR="003B5F40">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r>
        <w:rPr>
          <w:rFonts w:ascii="Traditional Arabic" w:hAnsi="Traditional Arabic" w:cs="Traditional Arabic"/>
          <w:color w:val="FF0000"/>
          <w:sz w:val="34"/>
          <w:szCs w:val="34"/>
          <w:rtl/>
        </w:rPr>
        <w:t>﴿</w:t>
      </w:r>
      <w:r w:rsidRPr="00790E5D">
        <w:rPr>
          <w:rFonts w:ascii="Traditional Arabic" w:hAnsi="Traditional Arabic" w:cs="Traditional Arabic"/>
          <w:color w:val="FF0000"/>
          <w:sz w:val="34"/>
          <w:szCs w:val="34"/>
          <w:rtl/>
        </w:rPr>
        <w:t>وَمَا يَعْلَمُ تَأْوِيلَهُ إِلَّا اللَّهُ</w:t>
      </w:r>
      <w:r>
        <w:rPr>
          <w:rFonts w:ascii="Traditional Arabic" w:hAnsi="Traditional Arabic" w:cs="Traditional Arabic"/>
          <w:color w:val="FF0000"/>
          <w:sz w:val="34"/>
          <w:szCs w:val="34"/>
          <w:rtl/>
        </w:rPr>
        <w:t>﴾</w:t>
      </w:r>
      <w:r>
        <w:rPr>
          <w:rFonts w:ascii="Traditional Arabic" w:hAnsi="Traditional Arabic" w:cs="Traditional Arabic"/>
          <w:sz w:val="34"/>
          <w:szCs w:val="34"/>
          <w:rtl/>
        </w:rPr>
        <w:t>،</w:t>
      </w:r>
      <w:r w:rsidRPr="003E392A">
        <w:rPr>
          <w:rFonts w:ascii="Traditional Arabic" w:hAnsi="Traditional Arabic" w:cs="Traditional Arabic"/>
          <w:sz w:val="34"/>
          <w:szCs w:val="34"/>
          <w:rtl/>
        </w:rPr>
        <w:t xml:space="preserve"> لا يُعنَى به معاني نصوص الصفات.</w:t>
      </w:r>
    </w:p>
    <w:p w14:paraId="3D5B255B"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ونقول: إنَّ الوقف على الآية ورد عن النبي -صَلَّى اللهُ عَلَيْهِ وَسَلَّمَ- وقرأه الصحابة ونُقل عنهم على وجهين:</w:t>
      </w:r>
    </w:p>
    <w:p w14:paraId="6CB4D7A4" w14:textId="51DEB50A"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الأول: الوقف على قوله</w:t>
      </w:r>
      <w:r w:rsidR="003B5F40">
        <w:rPr>
          <w:rFonts w:ascii="Traditional Arabic" w:hAnsi="Traditional Arabic" w:cs="Traditional Arabic" w:hint="cs"/>
          <w:sz w:val="34"/>
          <w:szCs w:val="34"/>
          <w:rtl/>
        </w:rPr>
        <w:t>:</w:t>
      </w:r>
      <w:r>
        <w:rPr>
          <w:rFonts w:ascii="Traditional Arabic" w:hAnsi="Traditional Arabic" w:cs="Traditional Arabic"/>
          <w:sz w:val="34"/>
          <w:szCs w:val="34"/>
          <w:rtl/>
        </w:rPr>
        <w:t xml:space="preserve"> </w:t>
      </w:r>
      <w:r>
        <w:rPr>
          <w:rFonts w:ascii="Traditional Arabic" w:hAnsi="Traditional Arabic" w:cs="Traditional Arabic"/>
          <w:color w:val="FF0000"/>
          <w:sz w:val="34"/>
          <w:szCs w:val="34"/>
          <w:rtl/>
        </w:rPr>
        <w:t>﴿</w:t>
      </w:r>
      <w:r w:rsidRPr="00790E5D">
        <w:rPr>
          <w:rFonts w:ascii="Traditional Arabic" w:hAnsi="Traditional Arabic" w:cs="Traditional Arabic"/>
          <w:color w:val="FF0000"/>
          <w:sz w:val="34"/>
          <w:szCs w:val="34"/>
          <w:rtl/>
        </w:rPr>
        <w:t>وَمَا يَعْلَمُ تَأْوِيلَهُ إِلَّا اللَّهُ</w:t>
      </w:r>
      <w:r>
        <w:rPr>
          <w:rFonts w:ascii="Traditional Arabic" w:hAnsi="Traditional Arabic" w:cs="Traditional Arabic"/>
          <w:color w:val="FF0000"/>
          <w:sz w:val="34"/>
          <w:szCs w:val="34"/>
          <w:rtl/>
        </w:rPr>
        <w:t>﴾</w:t>
      </w:r>
      <w:r>
        <w:rPr>
          <w:rFonts w:ascii="Traditional Arabic" w:hAnsi="Traditional Arabic" w:cs="Traditional Arabic"/>
          <w:sz w:val="34"/>
          <w:szCs w:val="34"/>
          <w:rtl/>
        </w:rPr>
        <w:t>،</w:t>
      </w:r>
      <w:r w:rsidRPr="003E392A">
        <w:rPr>
          <w:rFonts w:ascii="Traditional Arabic" w:hAnsi="Traditional Arabic" w:cs="Traditional Arabic"/>
          <w:sz w:val="34"/>
          <w:szCs w:val="34"/>
          <w:rtl/>
        </w:rPr>
        <w:t xml:space="preserve"> ثم يبدأ</w:t>
      </w:r>
      <w:r>
        <w:rPr>
          <w:rFonts w:ascii="Traditional Arabic" w:hAnsi="Traditional Arabic" w:cs="Traditional Arabic"/>
          <w:sz w:val="34"/>
          <w:szCs w:val="34"/>
          <w:rtl/>
        </w:rPr>
        <w:t xml:space="preserve"> </w:t>
      </w:r>
      <w:r>
        <w:rPr>
          <w:rFonts w:ascii="Traditional Arabic" w:hAnsi="Traditional Arabic" w:cs="Traditional Arabic"/>
          <w:color w:val="FF0000"/>
          <w:sz w:val="34"/>
          <w:szCs w:val="34"/>
          <w:rtl/>
        </w:rPr>
        <w:t>﴿</w:t>
      </w:r>
      <w:r w:rsidRPr="00790E5D">
        <w:rPr>
          <w:rFonts w:ascii="Traditional Arabic" w:hAnsi="Traditional Arabic" w:cs="Traditional Arabic"/>
          <w:color w:val="FF0000"/>
          <w:sz w:val="34"/>
          <w:szCs w:val="34"/>
          <w:rtl/>
        </w:rPr>
        <w:t>وَالرَّاسِخُونَ فِي الْعِلْمِ يَقُولُونَ آمَنَّا بِهِ</w:t>
      </w:r>
      <w:r>
        <w:rPr>
          <w:rFonts w:ascii="Traditional Arabic" w:hAnsi="Traditional Arabic" w:cs="Traditional Arabic"/>
          <w:color w:val="FF0000"/>
          <w:sz w:val="34"/>
          <w:szCs w:val="34"/>
          <w:rtl/>
        </w:rPr>
        <w:t>﴾</w:t>
      </w:r>
      <w:r>
        <w:rPr>
          <w:rFonts w:ascii="Traditional Arabic" w:hAnsi="Traditional Arabic" w:cs="Traditional Arabic"/>
          <w:sz w:val="34"/>
          <w:szCs w:val="34"/>
          <w:rtl/>
        </w:rPr>
        <w:t>،</w:t>
      </w:r>
      <w:r w:rsidRPr="003E392A">
        <w:rPr>
          <w:rFonts w:ascii="Traditional Arabic" w:hAnsi="Traditional Arabic" w:cs="Traditional Arabic"/>
          <w:sz w:val="34"/>
          <w:szCs w:val="34"/>
          <w:rtl/>
        </w:rPr>
        <w:t xml:space="preserve"> وهذا عليه الأكثرون والجمهور، ويكون معنى التَّأويل هو الغيب الذي لا يعلمه إلا الله، مثل متى الساعة، وكيفيات صفاته تعالى، وحقائق ما في الجنَّة كيفيَّاته من النَّعيم.</w:t>
      </w:r>
    </w:p>
    <w:p w14:paraId="70C1A8A2"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الثاني: الوقف على</w:t>
      </w:r>
      <w:r>
        <w:rPr>
          <w:rFonts w:ascii="Traditional Arabic" w:hAnsi="Traditional Arabic" w:cs="Traditional Arabic"/>
          <w:sz w:val="34"/>
          <w:szCs w:val="34"/>
          <w:rtl/>
        </w:rPr>
        <w:t xml:space="preserve"> </w:t>
      </w:r>
      <w:r>
        <w:rPr>
          <w:rFonts w:ascii="Traditional Arabic" w:hAnsi="Traditional Arabic" w:cs="Traditional Arabic"/>
          <w:color w:val="FF0000"/>
          <w:sz w:val="34"/>
          <w:szCs w:val="34"/>
          <w:rtl/>
        </w:rPr>
        <w:t>﴿</w:t>
      </w:r>
      <w:r w:rsidRPr="00790E5D">
        <w:rPr>
          <w:rFonts w:ascii="Traditional Arabic" w:hAnsi="Traditional Arabic" w:cs="Traditional Arabic"/>
          <w:color w:val="FF0000"/>
          <w:sz w:val="34"/>
          <w:szCs w:val="34"/>
          <w:rtl/>
        </w:rPr>
        <w:t>وَمَا يَعْلَمُ تَأْوِيلَهُ إِلَّا اللَّهُ وَالرَّاسِخُونَ فِي الْعِلْمِ</w:t>
      </w:r>
      <w:r>
        <w:rPr>
          <w:rFonts w:ascii="Traditional Arabic" w:hAnsi="Traditional Arabic" w:cs="Traditional Arabic"/>
          <w:color w:val="FF0000"/>
          <w:sz w:val="34"/>
          <w:szCs w:val="34"/>
          <w:rtl/>
        </w:rPr>
        <w:t>﴾</w:t>
      </w:r>
      <w:r>
        <w:rPr>
          <w:rFonts w:ascii="Traditional Arabic" w:hAnsi="Traditional Arabic" w:cs="Traditional Arabic"/>
          <w:sz w:val="34"/>
          <w:szCs w:val="34"/>
          <w:rtl/>
        </w:rPr>
        <w:t>،</w:t>
      </w:r>
      <w:r w:rsidRPr="003E392A">
        <w:rPr>
          <w:rFonts w:ascii="Traditional Arabic" w:hAnsi="Traditional Arabic" w:cs="Traditional Arabic"/>
          <w:sz w:val="34"/>
          <w:szCs w:val="34"/>
          <w:rtl/>
        </w:rPr>
        <w:t xml:space="preserve"> ثم يقف.</w:t>
      </w:r>
    </w:p>
    <w:p w14:paraId="506F4B02" w14:textId="77777777" w:rsidR="001F40EC" w:rsidRDefault="001F40EC" w:rsidP="00415A47">
      <w:pPr>
        <w:spacing w:before="120" w:after="0" w:line="240" w:lineRule="auto"/>
        <w:ind w:firstLine="397"/>
        <w:jc w:val="both"/>
        <w:rPr>
          <w:ins w:id="91" w:author="Omar" w:date="2020-11-23T19:33:00Z"/>
          <w:rFonts w:ascii="Traditional Arabic" w:hAnsi="Traditional Arabic" w:cs="Traditional Arabic"/>
          <w:sz w:val="34"/>
          <w:szCs w:val="34"/>
          <w:rtl/>
        </w:rPr>
      </w:pPr>
      <w:r w:rsidRPr="003E392A">
        <w:rPr>
          <w:rFonts w:ascii="Traditional Arabic" w:hAnsi="Traditional Arabic" w:cs="Traditional Arabic"/>
          <w:sz w:val="34"/>
          <w:szCs w:val="34"/>
          <w:rtl/>
        </w:rPr>
        <w:t>ومعنى التأويل هنا: أي الذي لا يعلمه إلَّا العلماء، فالله تعالى يعلمه ويُعلِّمه للعلماء فيعلمونه، بخلاف أهل الجهل.</w:t>
      </w:r>
    </w:p>
    <w:p w14:paraId="0AAB4213" w14:textId="164EA3E3" w:rsidR="00980D15" w:rsidRPr="003E392A" w:rsidDel="00A82592" w:rsidRDefault="00980D15" w:rsidP="00415A47">
      <w:pPr>
        <w:spacing w:before="120" w:after="0" w:line="240" w:lineRule="auto"/>
        <w:ind w:firstLine="397"/>
        <w:jc w:val="both"/>
        <w:rPr>
          <w:del w:id="92" w:author="Omar" w:date="2020-11-24T23:54:00Z"/>
          <w:rFonts w:ascii="Traditional Arabic" w:hAnsi="Traditional Arabic" w:cs="Traditional Arabic"/>
          <w:sz w:val="34"/>
          <w:szCs w:val="34"/>
          <w:rtl/>
        </w:rPr>
      </w:pPr>
    </w:p>
    <w:p w14:paraId="589D64D1" w14:textId="77777777" w:rsidR="001F40EC" w:rsidRPr="00A82592" w:rsidRDefault="001F40EC" w:rsidP="00415A47">
      <w:pPr>
        <w:spacing w:before="120" w:after="0" w:line="240" w:lineRule="auto"/>
        <w:ind w:firstLine="397"/>
        <w:jc w:val="both"/>
        <w:rPr>
          <w:rFonts w:ascii="Traditional Arabic" w:hAnsi="Traditional Arabic" w:cs="Traditional Arabic"/>
          <w:sz w:val="34"/>
          <w:szCs w:val="34"/>
          <w:rtl/>
          <w:rPrChange w:id="93" w:author="Omar" w:date="2020-11-24T23:54:00Z">
            <w:rPr>
              <w:rFonts w:ascii="Traditional Arabic" w:hAnsi="Traditional Arabic" w:cs="Traditional Arabic"/>
              <w:sz w:val="34"/>
              <w:szCs w:val="34"/>
              <w:highlight w:val="magenta"/>
              <w:rtl/>
            </w:rPr>
          </w:rPrChange>
        </w:rPr>
      </w:pPr>
      <w:r w:rsidRPr="00A82592">
        <w:rPr>
          <w:rFonts w:ascii="Traditional Arabic" w:hAnsi="Traditional Arabic" w:cs="Traditional Arabic"/>
          <w:sz w:val="34"/>
          <w:szCs w:val="34"/>
          <w:rtl/>
          <w:rPrChange w:id="94" w:author="Omar" w:date="2020-11-24T23:54:00Z">
            <w:rPr>
              <w:rFonts w:ascii="Traditional Arabic" w:hAnsi="Traditional Arabic" w:cs="Traditional Arabic"/>
              <w:sz w:val="34"/>
              <w:szCs w:val="34"/>
              <w:highlight w:val="magenta"/>
              <w:rtl/>
            </w:rPr>
          </w:rPrChange>
        </w:rPr>
        <w:t>إذًا؛ التأويل له ثلاثة تعريفات تختلف باختلاف المورد:</w:t>
      </w:r>
    </w:p>
    <w:p w14:paraId="29317EA5" w14:textId="67D4275B" w:rsidR="001F40EC" w:rsidRPr="00A82592" w:rsidRDefault="001F40EC" w:rsidP="00415A47">
      <w:pPr>
        <w:spacing w:before="120" w:after="0" w:line="240" w:lineRule="auto"/>
        <w:ind w:firstLine="397"/>
        <w:jc w:val="both"/>
        <w:rPr>
          <w:rFonts w:ascii="Traditional Arabic" w:hAnsi="Traditional Arabic" w:cs="Traditional Arabic"/>
          <w:sz w:val="34"/>
          <w:szCs w:val="34"/>
          <w:rtl/>
          <w:rPrChange w:id="95" w:author="Omar" w:date="2020-11-24T23:54:00Z">
            <w:rPr>
              <w:rFonts w:ascii="Traditional Arabic" w:hAnsi="Traditional Arabic" w:cs="Traditional Arabic"/>
              <w:sz w:val="34"/>
              <w:szCs w:val="34"/>
              <w:highlight w:val="magenta"/>
              <w:rtl/>
            </w:rPr>
          </w:rPrChange>
        </w:rPr>
      </w:pPr>
      <w:r w:rsidRPr="00A82592">
        <w:rPr>
          <w:rFonts w:ascii="Traditional Arabic" w:hAnsi="Traditional Arabic" w:cs="Traditional Arabic"/>
          <w:sz w:val="34"/>
          <w:szCs w:val="34"/>
          <w:rtl/>
          <w:rPrChange w:id="96" w:author="Omar" w:date="2020-11-24T23:54:00Z">
            <w:rPr>
              <w:rFonts w:ascii="Traditional Arabic" w:hAnsi="Traditional Arabic" w:cs="Traditional Arabic"/>
              <w:sz w:val="34"/>
              <w:szCs w:val="34"/>
              <w:highlight w:val="magenta"/>
              <w:rtl/>
            </w:rPr>
          </w:rPrChange>
        </w:rPr>
        <w:t>- فالمتأخرون المتكلِّمون في أصول الفقه وبعض المتكلمين في العقائد من الأشعريَّة وغيرهم يقولون</w:t>
      </w:r>
      <w:r w:rsidR="003B5F40" w:rsidRPr="00A82592">
        <w:rPr>
          <w:rFonts w:ascii="Traditional Arabic" w:hAnsi="Traditional Arabic" w:cs="Traditional Arabic" w:hint="cs"/>
          <w:sz w:val="34"/>
          <w:szCs w:val="34"/>
          <w:rtl/>
          <w:rPrChange w:id="97" w:author="Omar" w:date="2020-11-24T23:54:00Z">
            <w:rPr>
              <w:rFonts w:ascii="Traditional Arabic" w:hAnsi="Traditional Arabic" w:cs="Traditional Arabic" w:hint="cs"/>
              <w:sz w:val="34"/>
              <w:szCs w:val="34"/>
              <w:highlight w:val="magenta"/>
              <w:rtl/>
            </w:rPr>
          </w:rPrChange>
        </w:rPr>
        <w:t>:</w:t>
      </w:r>
      <w:r w:rsidRPr="00A82592">
        <w:rPr>
          <w:rFonts w:ascii="Traditional Arabic" w:hAnsi="Traditional Arabic" w:cs="Traditional Arabic"/>
          <w:sz w:val="34"/>
          <w:szCs w:val="34"/>
          <w:rtl/>
          <w:rPrChange w:id="98" w:author="Omar" w:date="2020-11-24T23:54:00Z">
            <w:rPr>
              <w:rFonts w:ascii="Traditional Arabic" w:hAnsi="Traditional Arabic" w:cs="Traditional Arabic"/>
              <w:sz w:val="34"/>
              <w:szCs w:val="34"/>
              <w:highlight w:val="magenta"/>
              <w:rtl/>
            </w:rPr>
          </w:rPrChange>
        </w:rPr>
        <w:t xml:space="preserve"> "التأويل" ويريدون به صرف اللفظ عن المعنى الرَّاجح إلى المعنى المرجوح.</w:t>
      </w:r>
    </w:p>
    <w:p w14:paraId="6AD435D0" w14:textId="277ED013" w:rsidR="001F40EC" w:rsidRPr="00A82592" w:rsidRDefault="001F40EC" w:rsidP="00415A47">
      <w:pPr>
        <w:spacing w:before="120" w:after="0" w:line="240" w:lineRule="auto"/>
        <w:ind w:firstLine="397"/>
        <w:jc w:val="both"/>
        <w:rPr>
          <w:rFonts w:ascii="Traditional Arabic" w:hAnsi="Traditional Arabic" w:cs="Traditional Arabic"/>
          <w:sz w:val="34"/>
          <w:szCs w:val="34"/>
          <w:rtl/>
          <w:rPrChange w:id="99" w:author="Omar" w:date="2020-11-24T23:54:00Z">
            <w:rPr>
              <w:rFonts w:ascii="Traditional Arabic" w:hAnsi="Traditional Arabic" w:cs="Traditional Arabic"/>
              <w:sz w:val="34"/>
              <w:szCs w:val="34"/>
              <w:highlight w:val="magenta"/>
              <w:rtl/>
            </w:rPr>
          </w:rPrChange>
        </w:rPr>
      </w:pPr>
      <w:r w:rsidRPr="00A82592">
        <w:rPr>
          <w:rFonts w:ascii="Traditional Arabic" w:hAnsi="Traditional Arabic" w:cs="Traditional Arabic"/>
          <w:sz w:val="34"/>
          <w:szCs w:val="34"/>
          <w:rtl/>
          <w:rPrChange w:id="100" w:author="Omar" w:date="2020-11-24T23:54:00Z">
            <w:rPr>
              <w:rFonts w:ascii="Traditional Arabic" w:hAnsi="Traditional Arabic" w:cs="Traditional Arabic"/>
              <w:sz w:val="34"/>
              <w:szCs w:val="34"/>
              <w:highlight w:val="magenta"/>
              <w:rtl/>
            </w:rPr>
          </w:rPrChange>
        </w:rPr>
        <w:lastRenderedPageBreak/>
        <w:t>وهذا الكلام لا يُسلَّم به على الإطلاق</w:t>
      </w:r>
      <w:r w:rsidR="003B5F40" w:rsidRPr="00A82592">
        <w:rPr>
          <w:rFonts w:ascii="Traditional Arabic" w:hAnsi="Traditional Arabic" w:cs="Traditional Arabic" w:hint="cs"/>
          <w:sz w:val="34"/>
          <w:szCs w:val="34"/>
          <w:rtl/>
          <w:rPrChange w:id="101" w:author="Omar" w:date="2020-11-24T23:54:00Z">
            <w:rPr>
              <w:rFonts w:ascii="Traditional Arabic" w:hAnsi="Traditional Arabic" w:cs="Traditional Arabic" w:hint="cs"/>
              <w:sz w:val="34"/>
              <w:szCs w:val="34"/>
              <w:highlight w:val="magenta"/>
              <w:rtl/>
            </w:rPr>
          </w:rPrChange>
        </w:rPr>
        <w:t>؛</w:t>
      </w:r>
      <w:r w:rsidRPr="00A82592">
        <w:rPr>
          <w:rFonts w:ascii="Traditional Arabic" w:hAnsi="Traditional Arabic" w:cs="Traditional Arabic"/>
          <w:sz w:val="34"/>
          <w:szCs w:val="34"/>
          <w:rtl/>
          <w:rPrChange w:id="102" w:author="Omar" w:date="2020-11-24T23:54:00Z">
            <w:rPr>
              <w:rFonts w:ascii="Traditional Arabic" w:hAnsi="Traditional Arabic" w:cs="Traditional Arabic"/>
              <w:sz w:val="34"/>
              <w:szCs w:val="34"/>
              <w:highlight w:val="magenta"/>
              <w:rtl/>
            </w:rPr>
          </w:rPrChange>
        </w:rPr>
        <w:t xml:space="preserve"> لأنَّهم يقولو: التأويل هو صرفُ اللفظ عن المعنى الرَّاجح للمعنى المرجوح لقرينةٍ أو لدليل.</w:t>
      </w:r>
    </w:p>
    <w:p w14:paraId="6A215D67" w14:textId="77777777" w:rsidR="001F40EC" w:rsidRPr="00A82592" w:rsidRDefault="001F40EC" w:rsidP="00415A47">
      <w:pPr>
        <w:spacing w:before="120" w:after="0" w:line="240" w:lineRule="auto"/>
        <w:ind w:firstLine="397"/>
        <w:jc w:val="both"/>
        <w:rPr>
          <w:rFonts w:ascii="Traditional Arabic" w:hAnsi="Traditional Arabic" w:cs="Traditional Arabic"/>
          <w:sz w:val="34"/>
          <w:szCs w:val="34"/>
          <w:rtl/>
          <w:rPrChange w:id="103" w:author="Omar" w:date="2020-11-24T23:54:00Z">
            <w:rPr>
              <w:rFonts w:ascii="Traditional Arabic" w:hAnsi="Traditional Arabic" w:cs="Traditional Arabic"/>
              <w:sz w:val="34"/>
              <w:szCs w:val="34"/>
              <w:highlight w:val="magenta"/>
              <w:rtl/>
            </w:rPr>
          </w:rPrChange>
        </w:rPr>
      </w:pPr>
      <w:r w:rsidRPr="00A82592">
        <w:rPr>
          <w:rFonts w:ascii="Traditional Arabic" w:hAnsi="Traditional Arabic" w:cs="Traditional Arabic"/>
          <w:sz w:val="34"/>
          <w:szCs w:val="34"/>
          <w:rtl/>
          <w:rPrChange w:id="104" w:author="Omar" w:date="2020-11-24T23:54:00Z">
            <w:rPr>
              <w:rFonts w:ascii="Traditional Arabic" w:hAnsi="Traditional Arabic" w:cs="Traditional Arabic"/>
              <w:sz w:val="34"/>
              <w:szCs w:val="34"/>
              <w:highlight w:val="magenta"/>
              <w:rtl/>
            </w:rPr>
          </w:rPrChange>
        </w:rPr>
        <w:t>نقول: ما هو الدليل؟</w:t>
      </w:r>
    </w:p>
    <w:p w14:paraId="1D09278A" w14:textId="77777777" w:rsidR="001F40EC" w:rsidRPr="00A82592" w:rsidRDefault="001F40EC" w:rsidP="00415A47">
      <w:pPr>
        <w:spacing w:before="120" w:after="0" w:line="240" w:lineRule="auto"/>
        <w:ind w:firstLine="397"/>
        <w:jc w:val="both"/>
        <w:rPr>
          <w:rFonts w:ascii="Traditional Arabic" w:hAnsi="Traditional Arabic" w:cs="Traditional Arabic"/>
          <w:sz w:val="34"/>
          <w:szCs w:val="34"/>
          <w:rtl/>
          <w:rPrChange w:id="105" w:author="Omar" w:date="2020-11-24T23:54:00Z">
            <w:rPr>
              <w:rFonts w:ascii="Traditional Arabic" w:hAnsi="Traditional Arabic" w:cs="Traditional Arabic"/>
              <w:sz w:val="34"/>
              <w:szCs w:val="34"/>
              <w:highlight w:val="magenta"/>
              <w:rtl/>
            </w:rPr>
          </w:rPrChange>
        </w:rPr>
      </w:pPr>
      <w:r w:rsidRPr="00A82592">
        <w:rPr>
          <w:rFonts w:ascii="Traditional Arabic" w:hAnsi="Traditional Arabic" w:cs="Traditional Arabic"/>
          <w:sz w:val="34"/>
          <w:szCs w:val="34"/>
          <w:rtl/>
          <w:rPrChange w:id="106" w:author="Omar" w:date="2020-11-24T23:54:00Z">
            <w:rPr>
              <w:rFonts w:ascii="Traditional Arabic" w:hAnsi="Traditional Arabic" w:cs="Traditional Arabic"/>
              <w:sz w:val="34"/>
              <w:szCs w:val="34"/>
              <w:highlight w:val="magenta"/>
              <w:rtl/>
            </w:rPr>
          </w:rPrChange>
        </w:rPr>
        <w:t>إذا نظرتَ إلى طريقتهم في تحريف نصوص الصفات، فإذا كان معهم مجرَّد أدلَّة عقليَّة -وهي في الحقيقة توهُّمات وأدلَّة غير صحيحة- أوَّلوا به.</w:t>
      </w:r>
    </w:p>
    <w:p w14:paraId="033E9AED" w14:textId="77777777" w:rsidR="001F40EC" w:rsidRPr="00A82592" w:rsidRDefault="001F40EC" w:rsidP="00415A47">
      <w:pPr>
        <w:spacing w:before="120" w:after="0" w:line="240" w:lineRule="auto"/>
        <w:ind w:firstLine="397"/>
        <w:jc w:val="both"/>
        <w:rPr>
          <w:rFonts w:ascii="Traditional Arabic" w:hAnsi="Traditional Arabic" w:cs="Traditional Arabic"/>
          <w:sz w:val="34"/>
          <w:szCs w:val="34"/>
          <w:rtl/>
          <w:rPrChange w:id="107" w:author="Omar" w:date="2020-11-24T23:54:00Z">
            <w:rPr>
              <w:rFonts w:ascii="Traditional Arabic" w:hAnsi="Traditional Arabic" w:cs="Traditional Arabic"/>
              <w:sz w:val="34"/>
              <w:szCs w:val="34"/>
              <w:highlight w:val="magenta"/>
              <w:rtl/>
            </w:rPr>
          </w:rPrChange>
        </w:rPr>
      </w:pPr>
      <w:r w:rsidRPr="00A82592">
        <w:rPr>
          <w:rFonts w:ascii="Traditional Arabic" w:hAnsi="Traditional Arabic" w:cs="Traditional Arabic"/>
          <w:sz w:val="34"/>
          <w:szCs w:val="34"/>
          <w:rtl/>
          <w:rPrChange w:id="108" w:author="Omar" w:date="2020-11-24T23:54:00Z">
            <w:rPr>
              <w:rFonts w:ascii="Traditional Arabic" w:hAnsi="Traditional Arabic" w:cs="Traditional Arabic"/>
              <w:sz w:val="34"/>
              <w:szCs w:val="34"/>
              <w:highlight w:val="magenta"/>
              <w:rtl/>
            </w:rPr>
          </w:rPrChange>
        </w:rPr>
        <w:t>وهذا التأويل غير صحيح، ولا يجوز أن نصرف اللفظ عن ظاهره لتوهماتكم!</w:t>
      </w:r>
    </w:p>
    <w:p w14:paraId="13CA15A5" w14:textId="77777777" w:rsidR="001F40EC" w:rsidRPr="00A82592" w:rsidRDefault="001F40EC" w:rsidP="00415A47">
      <w:pPr>
        <w:spacing w:before="120" w:after="0" w:line="240" w:lineRule="auto"/>
        <w:ind w:firstLine="397"/>
        <w:jc w:val="both"/>
        <w:rPr>
          <w:rFonts w:ascii="Traditional Arabic" w:hAnsi="Traditional Arabic" w:cs="Traditional Arabic"/>
          <w:sz w:val="34"/>
          <w:szCs w:val="34"/>
          <w:rtl/>
          <w:rPrChange w:id="109" w:author="Omar" w:date="2020-11-24T23:54:00Z">
            <w:rPr>
              <w:rFonts w:ascii="Traditional Arabic" w:hAnsi="Traditional Arabic" w:cs="Traditional Arabic"/>
              <w:sz w:val="34"/>
              <w:szCs w:val="34"/>
              <w:highlight w:val="magenta"/>
              <w:rtl/>
            </w:rPr>
          </w:rPrChange>
        </w:rPr>
      </w:pPr>
      <w:r w:rsidRPr="00A82592">
        <w:rPr>
          <w:rFonts w:ascii="Traditional Arabic" w:hAnsi="Traditional Arabic" w:cs="Traditional Arabic"/>
          <w:sz w:val="34"/>
          <w:szCs w:val="34"/>
          <w:rtl/>
          <w:rPrChange w:id="110" w:author="Omar" w:date="2020-11-24T23:54:00Z">
            <w:rPr>
              <w:rFonts w:ascii="Traditional Arabic" w:hAnsi="Traditional Arabic" w:cs="Traditional Arabic"/>
              <w:sz w:val="34"/>
              <w:szCs w:val="34"/>
              <w:highlight w:val="magenta"/>
              <w:rtl/>
            </w:rPr>
          </w:rPrChange>
        </w:rPr>
        <w:t xml:space="preserve">وإذا كان الدليل الذي يذكرونه دليلًا صحيحًا من كتاب الله ومن سنة رسوله -صَلَّى اللهُ عَلَيْهِ وَسَلَّمَ- فهذا الدليل مقبول، ويسمى هذا جمعٌ بينَ النُّصوص، قال تعالى: </w:t>
      </w:r>
      <w:r w:rsidRPr="00A82592">
        <w:rPr>
          <w:rFonts w:ascii="Traditional Arabic" w:hAnsi="Traditional Arabic" w:cs="Traditional Arabic"/>
          <w:color w:val="FF0000"/>
          <w:sz w:val="34"/>
          <w:szCs w:val="34"/>
          <w:rtl/>
          <w:rPrChange w:id="111" w:author="Omar" w:date="2020-11-24T23:54:00Z">
            <w:rPr>
              <w:rFonts w:ascii="Traditional Arabic" w:hAnsi="Traditional Arabic" w:cs="Traditional Arabic"/>
              <w:color w:val="FF0000"/>
              <w:sz w:val="34"/>
              <w:szCs w:val="34"/>
              <w:highlight w:val="magenta"/>
              <w:rtl/>
            </w:rPr>
          </w:rPrChange>
        </w:rPr>
        <w:t>﴿وَالرَّاسِخُونَ فِي الْعِلْمِ يَقُولُونَ آمَنَّا بِهِ كُلٌّ مِنْ عِنْدِ رَبِّنَا﴾</w:t>
      </w:r>
      <w:r w:rsidRPr="00A82592">
        <w:rPr>
          <w:rFonts w:ascii="Traditional Arabic" w:hAnsi="Traditional Arabic" w:cs="Traditional Arabic"/>
          <w:sz w:val="34"/>
          <w:szCs w:val="34"/>
          <w:rtl/>
          <w:rPrChange w:id="112" w:author="Omar" w:date="2020-11-24T23:54:00Z">
            <w:rPr>
              <w:rFonts w:ascii="Traditional Arabic" w:hAnsi="Traditional Arabic" w:cs="Traditional Arabic"/>
              <w:sz w:val="34"/>
              <w:szCs w:val="34"/>
              <w:highlight w:val="magenta"/>
              <w:rtl/>
            </w:rPr>
          </w:rPrChange>
        </w:rPr>
        <w:t>، فيجمعون بين النُّصوص ويؤلِّفونَ بينها ويوضِّحونها، ويكون التأويل هنا بمعنى التَّفسير.</w:t>
      </w:r>
    </w:p>
    <w:p w14:paraId="4AAD207A" w14:textId="77777777" w:rsidR="001F40EC" w:rsidRPr="00A82592" w:rsidRDefault="001F40EC" w:rsidP="00415A47">
      <w:pPr>
        <w:spacing w:before="120" w:after="0" w:line="240" w:lineRule="auto"/>
        <w:ind w:firstLine="397"/>
        <w:jc w:val="both"/>
        <w:rPr>
          <w:rFonts w:ascii="Traditional Arabic" w:hAnsi="Traditional Arabic" w:cs="Traditional Arabic"/>
          <w:sz w:val="34"/>
          <w:szCs w:val="34"/>
          <w:rtl/>
          <w:rPrChange w:id="113" w:author="Omar" w:date="2020-11-24T23:54:00Z">
            <w:rPr>
              <w:rFonts w:ascii="Traditional Arabic" w:hAnsi="Traditional Arabic" w:cs="Traditional Arabic"/>
              <w:sz w:val="34"/>
              <w:szCs w:val="34"/>
              <w:highlight w:val="magenta"/>
              <w:rtl/>
            </w:rPr>
          </w:rPrChange>
        </w:rPr>
      </w:pPr>
      <w:r w:rsidRPr="00A82592">
        <w:rPr>
          <w:rFonts w:ascii="Traditional Arabic" w:hAnsi="Traditional Arabic" w:cs="Traditional Arabic"/>
          <w:sz w:val="34"/>
          <w:szCs w:val="34"/>
          <w:rtl/>
          <w:rPrChange w:id="114" w:author="Omar" w:date="2020-11-24T23:54:00Z">
            <w:rPr>
              <w:rFonts w:ascii="Traditional Arabic" w:hAnsi="Traditional Arabic" w:cs="Traditional Arabic"/>
              <w:sz w:val="34"/>
              <w:szCs w:val="34"/>
              <w:highlight w:val="magenta"/>
              <w:rtl/>
            </w:rPr>
          </w:rPrChange>
        </w:rPr>
        <w:t>فهذا هو المعنى الثاني لمعاني التأويل، فالتفسير صحيح وحق إذا كان صحيحًا، أما التفسيرات الباطلة فهي باطلة.</w:t>
      </w:r>
    </w:p>
    <w:p w14:paraId="6EC3C860" w14:textId="77777777" w:rsidR="001F40EC" w:rsidRPr="00A82592" w:rsidRDefault="001F40EC" w:rsidP="00415A47">
      <w:pPr>
        <w:spacing w:before="120" w:after="0" w:line="240" w:lineRule="auto"/>
        <w:ind w:firstLine="397"/>
        <w:jc w:val="both"/>
        <w:rPr>
          <w:rFonts w:ascii="Traditional Arabic" w:hAnsi="Traditional Arabic" w:cs="Traditional Arabic"/>
          <w:sz w:val="34"/>
          <w:szCs w:val="34"/>
          <w:rtl/>
          <w:rPrChange w:id="115" w:author="Omar" w:date="2020-11-24T23:54:00Z">
            <w:rPr>
              <w:rFonts w:ascii="Traditional Arabic" w:hAnsi="Traditional Arabic" w:cs="Traditional Arabic"/>
              <w:sz w:val="34"/>
              <w:szCs w:val="34"/>
              <w:rtl/>
            </w:rPr>
          </w:rPrChange>
        </w:rPr>
      </w:pPr>
      <w:r w:rsidRPr="00A82592">
        <w:rPr>
          <w:rFonts w:ascii="Traditional Arabic" w:hAnsi="Traditional Arabic" w:cs="Traditional Arabic"/>
          <w:sz w:val="34"/>
          <w:szCs w:val="34"/>
          <w:rtl/>
          <w:rPrChange w:id="116" w:author="Omar" w:date="2020-11-24T23:54:00Z">
            <w:rPr>
              <w:rFonts w:ascii="Traditional Arabic" w:hAnsi="Traditional Arabic" w:cs="Traditional Arabic"/>
              <w:sz w:val="34"/>
              <w:szCs w:val="34"/>
              <w:highlight w:val="magenta"/>
              <w:rtl/>
            </w:rPr>
          </w:rPrChange>
        </w:rPr>
        <w:t>المعنى الثالث: هو الحقيقة التي يؤول إليها الكلام، وقد تقدَّم شرح هذا وذكر الأمثلة عليه.</w:t>
      </w:r>
    </w:p>
    <w:p w14:paraId="67EB05D5" w14:textId="77777777" w:rsidR="001F40EC" w:rsidRPr="00A82592" w:rsidRDefault="001F40EC" w:rsidP="00415A47">
      <w:pPr>
        <w:spacing w:before="120" w:after="0" w:line="240" w:lineRule="auto"/>
        <w:ind w:firstLine="397"/>
        <w:jc w:val="both"/>
        <w:rPr>
          <w:rFonts w:ascii="Traditional Arabic" w:hAnsi="Traditional Arabic" w:cs="Traditional Arabic"/>
          <w:sz w:val="34"/>
          <w:szCs w:val="34"/>
          <w:rtl/>
          <w:rPrChange w:id="117" w:author="Omar" w:date="2020-11-24T23:54:00Z">
            <w:rPr>
              <w:rFonts w:ascii="Traditional Arabic" w:hAnsi="Traditional Arabic" w:cs="Traditional Arabic"/>
              <w:sz w:val="34"/>
              <w:szCs w:val="34"/>
              <w:rtl/>
            </w:rPr>
          </w:rPrChange>
        </w:rPr>
      </w:pPr>
      <w:r w:rsidRPr="00A82592">
        <w:rPr>
          <w:rFonts w:ascii="Traditional Arabic" w:hAnsi="Traditional Arabic" w:cs="Traditional Arabic"/>
          <w:sz w:val="34"/>
          <w:szCs w:val="34"/>
          <w:rtl/>
          <w:rPrChange w:id="118" w:author="Omar" w:date="2020-11-24T23:54:00Z">
            <w:rPr>
              <w:rFonts w:ascii="Traditional Arabic" w:hAnsi="Traditional Arabic" w:cs="Traditional Arabic"/>
              <w:sz w:val="34"/>
              <w:szCs w:val="34"/>
              <w:rtl/>
            </w:rPr>
          </w:rPrChange>
        </w:rPr>
        <w:t>{شكر الله لكم شيخنا.</w:t>
      </w:r>
    </w:p>
    <w:p w14:paraId="3E4B9911" w14:textId="77777777" w:rsidR="001F40EC" w:rsidRPr="00A82592" w:rsidRDefault="001F40EC" w:rsidP="00415A47">
      <w:pPr>
        <w:spacing w:before="120" w:after="0" w:line="240" w:lineRule="auto"/>
        <w:ind w:firstLine="397"/>
        <w:jc w:val="both"/>
        <w:rPr>
          <w:rFonts w:ascii="Traditional Arabic" w:hAnsi="Traditional Arabic" w:cs="Traditional Arabic"/>
          <w:color w:val="0000FF"/>
          <w:sz w:val="34"/>
          <w:szCs w:val="34"/>
          <w:rtl/>
          <w:rPrChange w:id="119" w:author="Omar" w:date="2020-11-24T23:54:00Z">
            <w:rPr>
              <w:rFonts w:ascii="Traditional Arabic" w:hAnsi="Traditional Arabic" w:cs="Traditional Arabic"/>
              <w:color w:val="0000FF"/>
              <w:sz w:val="34"/>
              <w:szCs w:val="34"/>
              <w:rtl/>
            </w:rPr>
          </w:rPrChange>
        </w:rPr>
      </w:pPr>
      <w:r w:rsidRPr="00A82592">
        <w:rPr>
          <w:rFonts w:ascii="Traditional Arabic" w:hAnsi="Traditional Arabic" w:cs="Traditional Arabic"/>
          <w:sz w:val="34"/>
          <w:szCs w:val="34"/>
          <w:rtl/>
          <w:rPrChange w:id="120" w:author="Omar" w:date="2020-11-24T23:54:00Z">
            <w:rPr>
              <w:rFonts w:ascii="Traditional Arabic" w:hAnsi="Traditional Arabic" w:cs="Traditional Arabic"/>
              <w:sz w:val="34"/>
              <w:szCs w:val="34"/>
              <w:rtl/>
            </w:rPr>
          </w:rPrChange>
        </w:rPr>
        <w:t xml:space="preserve">قال المؤلف -رَحِمَهُ اللهُ: </w:t>
      </w:r>
      <w:r w:rsidRPr="00A82592">
        <w:rPr>
          <w:rFonts w:ascii="Traditional Arabic" w:hAnsi="Traditional Arabic" w:cs="Traditional Arabic"/>
          <w:color w:val="0000FF"/>
          <w:sz w:val="34"/>
          <w:szCs w:val="34"/>
          <w:rtl/>
          <w:rPrChange w:id="121" w:author="Omar" w:date="2020-11-24T23:54:00Z">
            <w:rPr>
              <w:rFonts w:ascii="Traditional Arabic" w:hAnsi="Traditional Arabic" w:cs="Traditional Arabic"/>
              <w:color w:val="0000FF"/>
              <w:sz w:val="34"/>
              <w:szCs w:val="34"/>
              <w:rtl/>
            </w:rPr>
          </w:rPrChange>
        </w:rPr>
        <w:t>(وَالْمَقْصُودُ هُنَا اَلتَّنْبِيهُ عَلَى أُصُولِ اَلْمَقَالَاتِ اَلْفَاسِدَةِ اَلَّتِي أَوْجَبَتْ اَلضَّلَالَ فِي بَابِ اَلْعِلْمِ وَالْإِيمَانِ بِمَا جَاءَ بِهِ اَلرَّسُولُ -صَلَّى اللهُ عَلَيْهِ وَسَلَّمَ- وَأَنَّ مَنْ جَعَلَ اَلرَّسُولَ غَيْرَ عَالِمٍ بِمَعَانِي اَلْقُرْآنِ اَلَّذِي أُنْزِلَ إِلَيْهِ، وَلَا جِبْرِيلُ جَعَلَهُ غَيْرَ عَالِمٍ بِالسَّمْعِيَّاتِ لَمْ يَجْعَلْ اَلْقُرْآنَ هُدًى وَلَا بَيَانًا لِلنَّاسِ.</w:t>
      </w:r>
    </w:p>
    <w:p w14:paraId="753BEF19"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A82592">
        <w:rPr>
          <w:rFonts w:ascii="Traditional Arabic" w:hAnsi="Traditional Arabic" w:cs="Traditional Arabic"/>
          <w:color w:val="0000FF"/>
          <w:sz w:val="34"/>
          <w:szCs w:val="34"/>
          <w:rtl/>
          <w:rPrChange w:id="122" w:author="Omar" w:date="2020-11-24T23:54:00Z">
            <w:rPr>
              <w:rFonts w:ascii="Traditional Arabic" w:hAnsi="Traditional Arabic" w:cs="Traditional Arabic"/>
              <w:color w:val="0000FF"/>
              <w:sz w:val="34"/>
              <w:szCs w:val="34"/>
              <w:rtl/>
            </w:rPr>
          </w:rPrChange>
        </w:rPr>
        <w:t>ثُمَّ هَؤُلَاءِ</w:t>
      </w:r>
      <w:r w:rsidRPr="00A557B7">
        <w:rPr>
          <w:rFonts w:ascii="Traditional Arabic" w:hAnsi="Traditional Arabic" w:cs="Traditional Arabic"/>
          <w:color w:val="0000FF"/>
          <w:sz w:val="34"/>
          <w:szCs w:val="34"/>
          <w:rtl/>
        </w:rPr>
        <w:t xml:space="preserve"> يُنْكِرُونَ اَلْعَقْلِيَّاتِ فِي هَذَا اَلْبَابِ بِالْكُلِّيَّةِ، فَلَا يَجْعَلُونَ عِنْدَ اَلرَّسُولِ -صَلَّى اللهُ عَلَيْهِ وَسَلَّمَ- وَأُمَّتِهِ فِي بَابِ مَعْرِفَةِ اَللَّهِ -عَزَّ وَجَلَّ- لاَ عُلُومًا عَقْلِيَّةً وَلَا سَمْعِيَّةً، وَهُمْ قَدْ شَارَكُوا فِي هَذَا اَلْمَلَاحِدَةَ مِنْ وُجُوهٍ مُتَعَدِّدَةٍ، وَهُمْ مُخْطِئُونَ فِيمَا نَسَبُوهُ إِلَى اَلرَّسُولِ -صَلَّى اللهُ عَلَيْهِ وَسَلَّمَ- وَإِلَى اَلسَّلَفِ مِنْ اَلْجَهْلِ، كَمَا أَخْطَأَ فِي ذَلِكَ أَهْلُ اَلتَّحْرِيفِ وَالتَّأْوِيلَاتِ اَلْفَاسِدَةِ، وَسَائِرُ أَصْنَافِ اَلْمَلَاحِدَةِ)</w:t>
      </w:r>
      <w:r w:rsidRPr="003E392A">
        <w:rPr>
          <w:rFonts w:ascii="Traditional Arabic" w:hAnsi="Traditional Arabic" w:cs="Traditional Arabic"/>
          <w:sz w:val="34"/>
          <w:szCs w:val="34"/>
          <w:rtl/>
        </w:rPr>
        <w:t>}.</w:t>
      </w:r>
    </w:p>
    <w:p w14:paraId="17508EB1" w14:textId="5E89DF1B"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هذا عودٌ على الكلام على أهل التَّجهيل، أنَّهم يُنكرون</w:t>
      </w:r>
      <w:r>
        <w:rPr>
          <w:rFonts w:ascii="Traditional Arabic" w:hAnsi="Traditional Arabic" w:cs="Traditional Arabic"/>
          <w:sz w:val="34"/>
          <w:szCs w:val="34"/>
          <w:rtl/>
        </w:rPr>
        <w:t xml:space="preserve"> </w:t>
      </w:r>
      <w:r w:rsidRPr="003E392A">
        <w:rPr>
          <w:rFonts w:ascii="Traditional Arabic" w:hAnsi="Traditional Arabic" w:cs="Traditional Arabic"/>
          <w:sz w:val="34"/>
          <w:szCs w:val="34"/>
          <w:rtl/>
        </w:rPr>
        <w:t xml:space="preserve">العقليَّات في هذا الباب بالكليَّة، ويقولون: إنَّ الرسول -صَلَّى اللهُ عَلَيْهِ وَسَلَّمَ- ليس عنده علوم في هذا الباب لا عقليَّة ولا شرعيَّة، ولا نقول إنَّهم شاركوا الملاحدة متعمِّدين، ولكنهم شاركوهم من حيث لا يشعرون، وهم مخطؤون فيما نسبوه إلى الرسول -صَلَّى اللهُ عَلَيْهِ وَسَلَّمَ- </w:t>
      </w:r>
      <w:r w:rsidRPr="003E392A">
        <w:rPr>
          <w:rFonts w:ascii="Traditional Arabic" w:hAnsi="Traditional Arabic" w:cs="Traditional Arabic"/>
          <w:sz w:val="34"/>
          <w:szCs w:val="34"/>
          <w:rtl/>
        </w:rPr>
        <w:lastRenderedPageBreak/>
        <w:t>وإلى السلف الصالح من الجهل بمعاني نصوص الصفات، كما أخطأ أهل التَّحريف -الذين يسمون أنفسهم بأهل التأويل- فيما نسبوه إلى القرآن والسنَّة من تلك التَّأويلات الفاسدة.</w:t>
      </w:r>
    </w:p>
    <w:p w14:paraId="087ED27A"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 xml:space="preserve">{قال -رَحِمَهُ اللهُ: </w:t>
      </w:r>
      <w:r w:rsidRPr="00A557B7">
        <w:rPr>
          <w:rFonts w:ascii="Traditional Arabic" w:hAnsi="Traditional Arabic" w:cs="Traditional Arabic"/>
          <w:color w:val="0000FF"/>
          <w:sz w:val="34"/>
          <w:szCs w:val="34"/>
          <w:rtl/>
        </w:rPr>
        <w:t>(وَنَحْنُ نَذْكُرُ مِنْ أَلْفَاظِ اَلسَّلَفِ بِأَعْيَانِهَا، وَأَلْفَاظِ مَنْ نَقَلَ مَذْهَبَهُمْ، بِحَسَبِ مَا يَحْتَمِلُهُ هَذَا اَلْمَوْضِعُ مَا يُعْلَمُ بِهِ مَذْهَبُهُمْ)</w:t>
      </w:r>
      <w:r w:rsidRPr="003E392A">
        <w:rPr>
          <w:rFonts w:ascii="Traditional Arabic" w:hAnsi="Traditional Arabic" w:cs="Traditional Arabic"/>
          <w:sz w:val="34"/>
          <w:szCs w:val="34"/>
          <w:rtl/>
        </w:rPr>
        <w:t>}.</w:t>
      </w:r>
    </w:p>
    <w:p w14:paraId="045D5250"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هنا يبدأ الشيخ -رَحِمَهُ اللهُ- بنقل أقوال أهل العلم والسلف المتقدمين، وبعض مَن عندهم إصابة وعندهم أخطاء، فينقل أقوالهم ليُبيِّن صحَّة طريقة السلف، فهذه الأقوال التي سترد منها أقوال صحيحة مائة في المائة وهي أقوال السلف، ومنها ما هي أقوال لبعض المتكلمين، لكن يُبيِّن فساد مَن جاء بعدهم ممَّن خالفهم، وبالتالي سنمر على هذه الأقوال مرورًا سرعيًا، ولن نقف عند كل لفظةٍ فيها، لكن نعلق عليها من حيث الجملة.</w:t>
      </w:r>
    </w:p>
    <w:p w14:paraId="0B2B7F30" w14:textId="77777777" w:rsidR="001F40EC" w:rsidRDefault="001F40EC" w:rsidP="00415A47">
      <w:pPr>
        <w:spacing w:before="120" w:after="0" w:line="240" w:lineRule="auto"/>
        <w:ind w:firstLine="397"/>
        <w:jc w:val="both"/>
        <w:rPr>
          <w:ins w:id="123" w:author="Omar" w:date="2020-11-23T19:35:00Z"/>
          <w:rFonts w:ascii="Traditional Arabic" w:hAnsi="Traditional Arabic" w:cs="Traditional Arabic"/>
          <w:color w:val="0000FF"/>
          <w:sz w:val="34"/>
          <w:szCs w:val="34"/>
          <w:rtl/>
        </w:rPr>
      </w:pPr>
      <w:r w:rsidRPr="003E392A">
        <w:rPr>
          <w:rFonts w:ascii="Traditional Arabic" w:hAnsi="Traditional Arabic" w:cs="Traditional Arabic"/>
          <w:sz w:val="34"/>
          <w:szCs w:val="34"/>
          <w:rtl/>
        </w:rPr>
        <w:t xml:space="preserve">{قال المؤلف -رَحِمَهُ اللهُ: </w:t>
      </w:r>
      <w:r w:rsidRPr="00A557B7">
        <w:rPr>
          <w:rFonts w:ascii="Traditional Arabic" w:hAnsi="Traditional Arabic" w:cs="Traditional Arabic"/>
          <w:color w:val="0000FF"/>
          <w:sz w:val="34"/>
          <w:szCs w:val="34"/>
          <w:rtl/>
        </w:rPr>
        <w:t>(رَوَى أَبُو بَكْرٍ اَلْبَيْهَقِيُّ فِي "اَلْأَسْمَاءِ وَالصِّفَاتِ" بِإِسْنَادٍ صَحِيحٍ عَنْ اَلْأَوْزَاعِيِّ قَالَ: "كُنَّا وَالتَّابِعُونَ مُتَوَافِرُونَ نَقُولُ: إِنَّ اَللَّهَ تَعَالَى ذِكْرُهُ فَوْقَ عَرْشِهِ وَنُؤْمِنُ بِمَا وَرَدَتْ بِهِ اَلسُّنَّةُ مِنْ صِفَاتِهِ".</w:t>
      </w:r>
    </w:p>
    <w:p w14:paraId="2BFC0DDB" w14:textId="000046CE" w:rsidR="00F55376" w:rsidRPr="00A557B7" w:rsidDel="00A82592" w:rsidRDefault="00F55376" w:rsidP="00415A47">
      <w:pPr>
        <w:spacing w:before="120" w:after="0" w:line="240" w:lineRule="auto"/>
        <w:ind w:firstLine="397"/>
        <w:jc w:val="both"/>
        <w:rPr>
          <w:del w:id="124" w:author="Omar" w:date="2020-11-24T23:54:00Z"/>
          <w:rFonts w:ascii="Traditional Arabic" w:hAnsi="Traditional Arabic" w:cs="Traditional Arabic"/>
          <w:color w:val="0000FF"/>
          <w:sz w:val="34"/>
          <w:szCs w:val="34"/>
          <w:rtl/>
        </w:rPr>
      </w:pPr>
    </w:p>
    <w:p w14:paraId="1EBB09CA" w14:textId="77777777" w:rsidR="001F40EC" w:rsidRPr="00A82592" w:rsidRDefault="001F40EC" w:rsidP="00415A47">
      <w:pPr>
        <w:spacing w:before="120" w:after="0" w:line="240" w:lineRule="auto"/>
        <w:ind w:firstLine="397"/>
        <w:jc w:val="both"/>
        <w:rPr>
          <w:rFonts w:ascii="Traditional Arabic" w:hAnsi="Traditional Arabic" w:cs="Traditional Arabic"/>
          <w:sz w:val="34"/>
          <w:szCs w:val="34"/>
          <w:rtl/>
          <w:rPrChange w:id="125" w:author="Omar" w:date="2020-11-24T23:55:00Z">
            <w:rPr>
              <w:rFonts w:ascii="Traditional Arabic" w:hAnsi="Traditional Arabic" w:cs="Traditional Arabic"/>
              <w:sz w:val="34"/>
              <w:szCs w:val="34"/>
              <w:highlight w:val="cyan"/>
              <w:rtl/>
            </w:rPr>
          </w:rPrChange>
        </w:rPr>
      </w:pPr>
      <w:r w:rsidRPr="00A82592">
        <w:rPr>
          <w:rFonts w:ascii="Traditional Arabic" w:hAnsi="Traditional Arabic" w:cs="Traditional Arabic"/>
          <w:color w:val="0000FF"/>
          <w:sz w:val="34"/>
          <w:szCs w:val="34"/>
          <w:rtl/>
          <w:rPrChange w:id="126" w:author="Omar" w:date="2020-11-24T23:55:00Z">
            <w:rPr>
              <w:rFonts w:ascii="Traditional Arabic" w:hAnsi="Traditional Arabic" w:cs="Traditional Arabic"/>
              <w:color w:val="0000FF"/>
              <w:sz w:val="34"/>
              <w:szCs w:val="34"/>
              <w:highlight w:val="cyan"/>
              <w:rtl/>
            </w:rPr>
          </w:rPrChange>
        </w:rPr>
        <w:t>فَقَدْ حَكَى اَلْأَوْزَاعِيُّ- وَهُوَ أَحَدُ اَلْأَئِمَّةِ اَلْأَرْبَعَةِ فِي عَصْرِ تَابِعِي اَلتَّابِعِينَ اَلَّذِينَ هُمْ: مَالِكٌ، إِمَامُ أَهْلِ اَلْحِجَازِ، وَالْأَوْزَاعِيُّ إِمَامُ أَهْلِ اَلشَّامِ، وَاللَّيْثُ إِمَامُ أَهْلِ مِصْرَ، وَالثَّوْرِيُّ إِمَامُ أَهْلِ اَلْعِرَاقِ حَكَى شُهْرَةَ اَلْقَوْلِ فِي زَمَنِ اَلتَّابِعِينَ بِالْإِيمَانِ بِأَنَّ اَللَّهَ فَوْقَ اَلْعَرْشِ، وَبِصِفَاتِهِ اَلسَّمْعِيَّةِ)</w:t>
      </w:r>
      <w:r w:rsidRPr="00A82592">
        <w:rPr>
          <w:rFonts w:ascii="Traditional Arabic" w:hAnsi="Traditional Arabic" w:cs="Traditional Arabic"/>
          <w:sz w:val="34"/>
          <w:szCs w:val="34"/>
          <w:rtl/>
          <w:rPrChange w:id="127" w:author="Omar" w:date="2020-11-24T23:55:00Z">
            <w:rPr>
              <w:rFonts w:ascii="Traditional Arabic" w:hAnsi="Traditional Arabic" w:cs="Traditional Arabic"/>
              <w:sz w:val="34"/>
              <w:szCs w:val="34"/>
              <w:highlight w:val="cyan"/>
              <w:rtl/>
            </w:rPr>
          </w:rPrChange>
        </w:rPr>
        <w:t>}.</w:t>
      </w:r>
    </w:p>
    <w:p w14:paraId="08734A73" w14:textId="6A40E7BF" w:rsidR="001F40EC" w:rsidRPr="00A82592" w:rsidRDefault="001F40EC" w:rsidP="00415A47">
      <w:pPr>
        <w:spacing w:before="120" w:after="0" w:line="240" w:lineRule="auto"/>
        <w:ind w:firstLine="397"/>
        <w:jc w:val="both"/>
        <w:rPr>
          <w:rFonts w:ascii="Traditional Arabic" w:hAnsi="Traditional Arabic" w:cs="Traditional Arabic"/>
          <w:sz w:val="34"/>
          <w:szCs w:val="34"/>
          <w:rtl/>
          <w:rPrChange w:id="128" w:author="Omar" w:date="2020-11-24T23:55:00Z">
            <w:rPr>
              <w:rFonts w:ascii="Traditional Arabic" w:hAnsi="Traditional Arabic" w:cs="Traditional Arabic"/>
              <w:sz w:val="34"/>
              <w:szCs w:val="34"/>
              <w:highlight w:val="cyan"/>
              <w:rtl/>
            </w:rPr>
          </w:rPrChange>
        </w:rPr>
      </w:pPr>
      <w:r w:rsidRPr="00A82592">
        <w:rPr>
          <w:rFonts w:ascii="Traditional Arabic" w:hAnsi="Traditional Arabic" w:cs="Traditional Arabic"/>
          <w:sz w:val="34"/>
          <w:szCs w:val="34"/>
          <w:rtl/>
          <w:rPrChange w:id="129" w:author="Omar" w:date="2020-11-24T23:55:00Z">
            <w:rPr>
              <w:rFonts w:ascii="Traditional Arabic" w:hAnsi="Traditional Arabic" w:cs="Traditional Arabic"/>
              <w:sz w:val="34"/>
              <w:szCs w:val="34"/>
              <w:highlight w:val="cyan"/>
              <w:rtl/>
            </w:rPr>
          </w:rPrChange>
        </w:rPr>
        <w:t>هذا النَّص له أهميَّته، لأنَّ عبد الرحمن الأوزاعي أفقه مَن كان في الشام -كما يُقال- وله مذهب معروفٌ ومُتَّبع، وهو إمام عند الجميع ومقبول، توفي سنة 157 للهجرة، يقول: "كُنَّا وَالتَّابِعُونَ مُتَوَافِرُونَ"، يعني بمشهد من التابعين، ويحكي قول السلف الصَّالح في أن الله -عَزَّ وَجَلَّ- فوق عرشه، قال: "نَقُولُ: إِنَّ اَللَّهَ تَعَالَى ذِكْرُهُ فَوْقَ عَرْشِهِ وَنُؤْمِنُ بِمَا وَرَدَتْ بِهِ اَلسُّنَّةُ مِنْ صِفَاتِهِ".</w:t>
      </w:r>
    </w:p>
    <w:p w14:paraId="49FBDCDE" w14:textId="7BBE4D66" w:rsidR="001F40EC" w:rsidRPr="00A82592" w:rsidRDefault="001F40EC" w:rsidP="00415A47">
      <w:pPr>
        <w:spacing w:before="120" w:after="0" w:line="240" w:lineRule="auto"/>
        <w:ind w:firstLine="397"/>
        <w:jc w:val="both"/>
        <w:rPr>
          <w:rFonts w:ascii="Traditional Arabic" w:hAnsi="Traditional Arabic" w:cs="Traditional Arabic"/>
          <w:sz w:val="34"/>
          <w:szCs w:val="34"/>
          <w:rtl/>
          <w:rPrChange w:id="130" w:author="Omar" w:date="2020-11-24T23:55:00Z">
            <w:rPr>
              <w:rFonts w:ascii="Traditional Arabic" w:hAnsi="Traditional Arabic" w:cs="Traditional Arabic"/>
              <w:sz w:val="34"/>
              <w:szCs w:val="34"/>
              <w:rtl/>
            </w:rPr>
          </w:rPrChange>
        </w:rPr>
      </w:pPr>
      <w:r w:rsidRPr="00A82592">
        <w:rPr>
          <w:rFonts w:ascii="Traditional Arabic" w:hAnsi="Traditional Arabic" w:cs="Traditional Arabic"/>
          <w:sz w:val="34"/>
          <w:szCs w:val="34"/>
          <w:rtl/>
          <w:rPrChange w:id="131" w:author="Omar" w:date="2020-11-24T23:55:00Z">
            <w:rPr>
              <w:rFonts w:ascii="Traditional Arabic" w:hAnsi="Traditional Arabic" w:cs="Traditional Arabic"/>
              <w:sz w:val="34"/>
              <w:szCs w:val="34"/>
              <w:highlight w:val="cyan"/>
              <w:rtl/>
            </w:rPr>
          </w:rPrChange>
        </w:rPr>
        <w:t xml:space="preserve">فلو كان هذا الكلام باطلًا لَمَا قاله الأوزاعي، فهذا لا يقبله المتأخرون من أهل الكلام، فعلى أي طريق نسير؟ نسير على طريق الأوزاعي والسلف الصالح، </w:t>
      </w:r>
      <w:r w:rsidR="003B5F40" w:rsidRPr="00A82592">
        <w:rPr>
          <w:rFonts w:ascii="Traditional Arabic" w:hAnsi="Traditional Arabic" w:cs="Traditional Arabic" w:hint="cs"/>
          <w:sz w:val="34"/>
          <w:szCs w:val="34"/>
          <w:rtl/>
          <w:rPrChange w:id="132" w:author="Omar" w:date="2020-11-24T23:55:00Z">
            <w:rPr>
              <w:rFonts w:ascii="Traditional Arabic" w:hAnsi="Traditional Arabic" w:cs="Traditional Arabic" w:hint="cs"/>
              <w:sz w:val="34"/>
              <w:szCs w:val="34"/>
              <w:highlight w:val="cyan"/>
              <w:rtl/>
            </w:rPr>
          </w:rPrChange>
        </w:rPr>
        <w:t>أو</w:t>
      </w:r>
      <w:r w:rsidRPr="00A82592">
        <w:rPr>
          <w:rFonts w:ascii="Traditional Arabic" w:hAnsi="Traditional Arabic" w:cs="Traditional Arabic"/>
          <w:sz w:val="34"/>
          <w:szCs w:val="34"/>
          <w:rtl/>
          <w:rPrChange w:id="133" w:author="Omar" w:date="2020-11-24T23:55:00Z">
            <w:rPr>
              <w:rFonts w:ascii="Traditional Arabic" w:hAnsi="Traditional Arabic" w:cs="Traditional Arabic"/>
              <w:sz w:val="34"/>
              <w:szCs w:val="34"/>
              <w:highlight w:val="cyan"/>
              <w:rtl/>
            </w:rPr>
          </w:rPrChange>
        </w:rPr>
        <w:t xml:space="preserve"> نسير على طريق المتكلمين.</w:t>
      </w:r>
    </w:p>
    <w:p w14:paraId="4EAC342B" w14:textId="5DC322A7" w:rsidR="003B5F40" w:rsidRPr="00A82592" w:rsidDel="00A82592" w:rsidRDefault="003B5F40" w:rsidP="00415A47">
      <w:pPr>
        <w:spacing w:before="120" w:after="0" w:line="240" w:lineRule="auto"/>
        <w:ind w:firstLine="397"/>
        <w:jc w:val="both"/>
        <w:rPr>
          <w:del w:id="134" w:author="Omar" w:date="2020-11-24T23:55:00Z"/>
          <w:rFonts w:ascii="Traditional Arabic" w:hAnsi="Traditional Arabic" w:cs="Traditional Arabic"/>
          <w:sz w:val="34"/>
          <w:szCs w:val="34"/>
          <w:rtl/>
          <w:rPrChange w:id="135" w:author="Omar" w:date="2020-11-24T23:55:00Z">
            <w:rPr>
              <w:del w:id="136" w:author="Omar" w:date="2020-11-24T23:55:00Z"/>
              <w:rFonts w:ascii="Traditional Arabic" w:hAnsi="Traditional Arabic" w:cs="Traditional Arabic"/>
              <w:sz w:val="34"/>
              <w:szCs w:val="34"/>
              <w:rtl/>
            </w:rPr>
          </w:rPrChange>
        </w:rPr>
      </w:pPr>
      <w:bookmarkStart w:id="137" w:name="_Hlk56940590"/>
      <w:del w:id="138" w:author="Omar" w:date="2020-11-24T23:55:00Z">
        <w:r w:rsidRPr="00A82592" w:rsidDel="00A82592">
          <w:rPr>
            <w:rFonts w:ascii="Traditional Arabic" w:hAnsi="Traditional Arabic" w:cs="Traditional Arabic" w:hint="cs"/>
            <w:sz w:val="34"/>
            <w:szCs w:val="34"/>
            <w:rtl/>
            <w:rPrChange w:id="139" w:author="Omar" w:date="2020-11-24T23:55:00Z">
              <w:rPr>
                <w:rFonts w:ascii="Traditional Arabic" w:hAnsi="Traditional Arabic" w:cs="Traditional Arabic" w:hint="cs"/>
                <w:sz w:val="34"/>
                <w:szCs w:val="34"/>
                <w:rtl/>
              </w:rPr>
            </w:rPrChange>
          </w:rPr>
          <w:delText>السؤال الثالث:</w:delText>
        </w:r>
      </w:del>
    </w:p>
    <w:p w14:paraId="786980CC" w14:textId="22D16625" w:rsidR="003B5F40" w:rsidRPr="00A82592" w:rsidDel="00A82592" w:rsidRDefault="003B5F40" w:rsidP="00415A47">
      <w:pPr>
        <w:spacing w:before="120" w:after="0" w:line="240" w:lineRule="auto"/>
        <w:ind w:firstLine="397"/>
        <w:jc w:val="both"/>
        <w:rPr>
          <w:del w:id="140" w:author="Omar" w:date="2020-11-24T23:55:00Z"/>
          <w:rFonts w:ascii="Traditional Arabic" w:hAnsi="Traditional Arabic" w:cs="Traditional Arabic"/>
          <w:sz w:val="34"/>
          <w:szCs w:val="34"/>
          <w:rtl/>
          <w:rPrChange w:id="141" w:author="Omar" w:date="2020-11-24T23:55:00Z">
            <w:rPr>
              <w:del w:id="142" w:author="Omar" w:date="2020-11-24T23:55:00Z"/>
              <w:rFonts w:ascii="Traditional Arabic" w:hAnsi="Traditional Arabic" w:cs="Traditional Arabic"/>
              <w:sz w:val="34"/>
              <w:szCs w:val="34"/>
              <w:rtl/>
            </w:rPr>
          </w:rPrChange>
        </w:rPr>
      </w:pPr>
      <w:del w:id="143" w:author="Omar" w:date="2020-11-24T23:55:00Z">
        <w:r w:rsidRPr="00A82592" w:rsidDel="00A82592">
          <w:rPr>
            <w:rFonts w:ascii="Traditional Arabic" w:hAnsi="Traditional Arabic" w:cs="Traditional Arabic" w:hint="cs"/>
            <w:sz w:val="34"/>
            <w:szCs w:val="34"/>
            <w:rtl/>
            <w:rPrChange w:id="144" w:author="Omar" w:date="2020-11-24T23:55:00Z">
              <w:rPr>
                <w:rFonts w:ascii="Traditional Arabic" w:hAnsi="Traditional Arabic" w:cs="Traditional Arabic" w:hint="cs"/>
                <w:sz w:val="34"/>
                <w:szCs w:val="34"/>
                <w:rtl/>
              </w:rPr>
            </w:rPrChange>
          </w:rPr>
          <w:delText>مذهب الإمام الأوزاعي في صفات الله تعالى هو نفسه مذهب المتكلمين.</w:delText>
        </w:r>
      </w:del>
    </w:p>
    <w:p w14:paraId="48AA3DEB" w14:textId="2EC164C9" w:rsidR="003B5F40" w:rsidRPr="00A82592" w:rsidDel="00A82592" w:rsidRDefault="003B5F40" w:rsidP="00415A47">
      <w:pPr>
        <w:spacing w:before="120" w:after="0" w:line="240" w:lineRule="auto"/>
        <w:ind w:firstLine="397"/>
        <w:jc w:val="both"/>
        <w:rPr>
          <w:del w:id="145" w:author="Omar" w:date="2020-11-24T23:55:00Z"/>
          <w:rFonts w:ascii="Traditional Arabic" w:hAnsi="Traditional Arabic" w:cs="Traditional Arabic"/>
          <w:sz w:val="34"/>
          <w:szCs w:val="34"/>
          <w:rtl/>
          <w:rPrChange w:id="146" w:author="Omar" w:date="2020-11-24T23:55:00Z">
            <w:rPr>
              <w:del w:id="147" w:author="Omar" w:date="2020-11-24T23:55:00Z"/>
              <w:rFonts w:ascii="Traditional Arabic" w:hAnsi="Traditional Arabic" w:cs="Traditional Arabic"/>
              <w:sz w:val="34"/>
              <w:szCs w:val="34"/>
              <w:rtl/>
            </w:rPr>
          </w:rPrChange>
        </w:rPr>
      </w:pPr>
      <w:del w:id="148" w:author="Omar" w:date="2020-11-24T23:55:00Z">
        <w:r w:rsidRPr="00A82592" w:rsidDel="00A82592">
          <w:rPr>
            <w:rFonts w:ascii="Traditional Arabic" w:hAnsi="Traditional Arabic" w:cs="Traditional Arabic" w:hint="cs"/>
            <w:sz w:val="34"/>
            <w:szCs w:val="34"/>
            <w:rtl/>
            <w:rPrChange w:id="149" w:author="Omar" w:date="2020-11-24T23:55:00Z">
              <w:rPr>
                <w:rFonts w:ascii="Traditional Arabic" w:hAnsi="Traditional Arabic" w:cs="Traditional Arabic" w:hint="cs"/>
                <w:sz w:val="34"/>
                <w:szCs w:val="34"/>
                <w:rtl/>
              </w:rPr>
            </w:rPrChange>
          </w:rPr>
          <w:delText>خطأ</w:delText>
        </w:r>
      </w:del>
    </w:p>
    <w:bookmarkEnd w:id="137"/>
    <w:p w14:paraId="5F7B5DFB" w14:textId="230A951B" w:rsidR="003B5F40" w:rsidDel="00A82592" w:rsidRDefault="003B5F40" w:rsidP="00415A47">
      <w:pPr>
        <w:spacing w:before="120" w:after="0" w:line="240" w:lineRule="auto"/>
        <w:ind w:firstLine="397"/>
        <w:jc w:val="both"/>
        <w:rPr>
          <w:del w:id="150" w:author="Omar" w:date="2020-11-24T23:55:00Z"/>
          <w:rFonts w:ascii="Traditional Arabic" w:hAnsi="Traditional Arabic" w:cs="Traditional Arabic"/>
          <w:sz w:val="34"/>
          <w:szCs w:val="34"/>
          <w:rtl/>
        </w:rPr>
      </w:pPr>
    </w:p>
    <w:p w14:paraId="6B410FF1" w14:textId="6806FD48" w:rsidR="003B5F40" w:rsidRPr="003E392A" w:rsidDel="00A82592" w:rsidRDefault="003B5F40" w:rsidP="00415A47">
      <w:pPr>
        <w:spacing w:before="120" w:after="0" w:line="240" w:lineRule="auto"/>
        <w:ind w:firstLine="397"/>
        <w:jc w:val="both"/>
        <w:rPr>
          <w:del w:id="151" w:author="Omar" w:date="2020-11-24T23:55:00Z"/>
          <w:rFonts w:ascii="Traditional Arabic" w:hAnsi="Traditional Arabic" w:cs="Traditional Arabic"/>
          <w:sz w:val="34"/>
          <w:szCs w:val="34"/>
          <w:rtl/>
        </w:rPr>
      </w:pPr>
    </w:p>
    <w:p w14:paraId="5E55083D" w14:textId="6F2F9024" w:rsidR="001F40EC" w:rsidRPr="00A557B7" w:rsidRDefault="001F40EC" w:rsidP="00415A47">
      <w:pPr>
        <w:spacing w:before="120" w:after="0" w:line="240" w:lineRule="auto"/>
        <w:ind w:firstLine="397"/>
        <w:jc w:val="both"/>
        <w:rPr>
          <w:rFonts w:ascii="Traditional Arabic" w:hAnsi="Traditional Arabic" w:cs="Traditional Arabic"/>
          <w:color w:val="0000FF"/>
          <w:sz w:val="34"/>
          <w:szCs w:val="34"/>
          <w:rtl/>
        </w:rPr>
      </w:pPr>
      <w:r w:rsidRPr="003E392A">
        <w:rPr>
          <w:rFonts w:ascii="Traditional Arabic" w:hAnsi="Traditional Arabic" w:cs="Traditional Arabic"/>
          <w:sz w:val="34"/>
          <w:szCs w:val="34"/>
          <w:rtl/>
        </w:rPr>
        <w:t xml:space="preserve">{قال -رَحِمَهُ اللهُ: </w:t>
      </w:r>
      <w:r w:rsidRPr="00A557B7">
        <w:rPr>
          <w:rFonts w:ascii="Traditional Arabic" w:hAnsi="Traditional Arabic" w:cs="Traditional Arabic"/>
          <w:color w:val="0000FF"/>
          <w:sz w:val="34"/>
          <w:szCs w:val="34"/>
          <w:rtl/>
        </w:rPr>
        <w:t>(وَرَوَى أَبُو بَكْرٍ اَلْخَلَّالُ فِي "كِتَابِ اَلسُّنَّةِ" عَنْ اَلْأَوْزَاعِيِّ قَالَ</w:t>
      </w:r>
      <w:r>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 سُئِلَ مَكْحُولٌ وَالزُّهْرِيُّ عَنْ تَفْسِيرِ اَلْأَحَادِيثِ فَقَالَ</w:t>
      </w:r>
      <w:r>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أَمِرُّوهَا كَمَا جَاءَتْ".</w:t>
      </w:r>
    </w:p>
    <w:p w14:paraId="7F29F2F5" w14:textId="77777777" w:rsidR="001F40EC" w:rsidRPr="00A557B7" w:rsidRDefault="001F40EC" w:rsidP="00415A47">
      <w:pPr>
        <w:spacing w:before="120" w:after="0" w:line="240" w:lineRule="auto"/>
        <w:ind w:firstLine="397"/>
        <w:jc w:val="both"/>
        <w:rPr>
          <w:rFonts w:ascii="Traditional Arabic" w:hAnsi="Traditional Arabic" w:cs="Traditional Arabic"/>
          <w:color w:val="0000FF"/>
          <w:sz w:val="34"/>
          <w:szCs w:val="34"/>
          <w:rtl/>
        </w:rPr>
      </w:pPr>
      <w:r w:rsidRPr="00A557B7">
        <w:rPr>
          <w:rFonts w:ascii="Traditional Arabic" w:hAnsi="Traditional Arabic" w:cs="Traditional Arabic"/>
          <w:color w:val="0000FF"/>
          <w:sz w:val="34"/>
          <w:szCs w:val="34"/>
          <w:rtl/>
        </w:rPr>
        <w:t>وَرَوَى أَيْضًا عَنْ اَلْوَلِيدِ بْنِ مُسْلِمٍ قَالَ: "سَأَلْتُ مَالِكَ بْنَ أَنَسٍ، وَسُفْيَانَ اَلثَّوْرِيَّ، وَاللَّيْثَ بْنَ سَعْدٍ، وَالْأَوْزَاعِيَّ عَنْ اَلْأَخْبَارِ اَلَّتِي جَاءَتْ فِي اَلصِّفَاتِ فَقَالُوا: أَمِرُّوهَا كَمَا جَاءَتْ. وَفِي رِوَايَةٍ</w:t>
      </w:r>
      <w:r>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فَقَالُوا: أَمِرَّهَا كَمَا جَاءَتْ بِلَا كَيْفٍ".</w:t>
      </w:r>
    </w:p>
    <w:p w14:paraId="075AA94D" w14:textId="77777777" w:rsidR="001F40EC" w:rsidRPr="00A557B7" w:rsidRDefault="001F40EC" w:rsidP="00415A47">
      <w:pPr>
        <w:spacing w:before="120" w:after="0" w:line="240" w:lineRule="auto"/>
        <w:ind w:firstLine="397"/>
        <w:jc w:val="both"/>
        <w:rPr>
          <w:rFonts w:ascii="Traditional Arabic" w:hAnsi="Traditional Arabic" w:cs="Traditional Arabic"/>
          <w:color w:val="0000FF"/>
          <w:sz w:val="34"/>
          <w:szCs w:val="34"/>
          <w:rtl/>
        </w:rPr>
      </w:pPr>
      <w:r w:rsidRPr="00A557B7">
        <w:rPr>
          <w:rFonts w:ascii="Traditional Arabic" w:hAnsi="Traditional Arabic" w:cs="Traditional Arabic"/>
          <w:color w:val="0000FF"/>
          <w:sz w:val="34"/>
          <w:szCs w:val="34"/>
          <w:rtl/>
        </w:rPr>
        <w:lastRenderedPageBreak/>
        <w:t>فَقَوْلُهُمْ-رَضِيَ اَللَّهُ عَنْهُمْ- "أَمِرُّوهَا كَمَا جَاءَتْ" رَدٌّ عَلَى اَلْمُعَطِّلَةِ، وَقَوْلُهُمْ "بِلَا كَيْفٍ"، رَدٌّ عَلَى اَلْمُمَثِّلَةِ، وَالزُّهْرِيُّ وَمَكْحُولٌ هُمَا أَعْلَمُ اَلتَّابِعِينَ فِي زَمَانِهِمْ وَالْأَرْبَعَةُ اَلْبَاقُونَ هُمْ أَئِمَّةُ اَلدُّنْيَا فِي عَصْرِ تَابِعِي اَلتَّابِعِينَ.</w:t>
      </w:r>
    </w:p>
    <w:p w14:paraId="3C1DB209" w14:textId="77777777" w:rsidR="001F40EC" w:rsidRPr="00A557B7" w:rsidRDefault="001F40EC" w:rsidP="00415A47">
      <w:pPr>
        <w:spacing w:before="120" w:after="0" w:line="240" w:lineRule="auto"/>
        <w:ind w:firstLine="397"/>
        <w:jc w:val="both"/>
        <w:rPr>
          <w:rFonts w:ascii="Traditional Arabic" w:hAnsi="Traditional Arabic" w:cs="Traditional Arabic"/>
          <w:color w:val="0000FF"/>
          <w:sz w:val="34"/>
          <w:szCs w:val="34"/>
          <w:rtl/>
        </w:rPr>
      </w:pPr>
      <w:r w:rsidRPr="00A557B7">
        <w:rPr>
          <w:rFonts w:ascii="Traditional Arabic" w:hAnsi="Traditional Arabic" w:cs="Traditional Arabic"/>
          <w:color w:val="0000FF"/>
          <w:sz w:val="34"/>
          <w:szCs w:val="34"/>
          <w:rtl/>
        </w:rPr>
        <w:t>وَإِنَّمَا قَالَ اَلْأَوْزَاعِيُّ هَذَا بَعْدَ ظُهُورِ أَمْرِ جَهْمٍ اَلْمُنْكِرِ لِكَوْنِ اَللَّهِ فَوْقَ عَرْشِهِ، وَالنَّافِي لِصِفَاتِهِ، لِيَعْرِفَ اَلنَّاسُ أَنَّ مَذْهَبَ اَلسَّلَفِ كَانَ خِلَافَ ذَلِكَ.</w:t>
      </w:r>
    </w:p>
    <w:p w14:paraId="5A43CC8C"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A557B7">
        <w:rPr>
          <w:rFonts w:ascii="Traditional Arabic" w:hAnsi="Traditional Arabic" w:cs="Traditional Arabic"/>
          <w:color w:val="0000FF"/>
          <w:sz w:val="34"/>
          <w:szCs w:val="34"/>
          <w:rtl/>
        </w:rPr>
        <w:t>وَمِنْ طَبَقَتِهِمْ حَمَّادُ بْنُ زَيْدٍ، وَحَمَّادُ بْنُ سَلَمَةَ، وَأَمْثَالُهُمَا)</w:t>
      </w:r>
      <w:r w:rsidRPr="003E392A">
        <w:rPr>
          <w:rFonts w:ascii="Traditional Arabic" w:hAnsi="Traditional Arabic" w:cs="Traditional Arabic"/>
          <w:sz w:val="34"/>
          <w:szCs w:val="34"/>
          <w:rtl/>
        </w:rPr>
        <w:t>}.</w:t>
      </w:r>
    </w:p>
    <w:p w14:paraId="29DA3B42" w14:textId="77777777" w:rsidR="006452E7" w:rsidRDefault="001F40EC" w:rsidP="00415A47">
      <w:pPr>
        <w:spacing w:before="120" w:after="0" w:line="240" w:lineRule="auto"/>
        <w:ind w:firstLine="397"/>
        <w:jc w:val="both"/>
        <w:rPr>
          <w:ins w:id="152" w:author="Omar" w:date="2020-11-23T19:39:00Z"/>
          <w:rFonts w:ascii="Traditional Arabic" w:hAnsi="Traditional Arabic" w:cs="Traditional Arabic"/>
          <w:sz w:val="34"/>
          <w:szCs w:val="34"/>
          <w:rtl/>
        </w:rPr>
      </w:pPr>
      <w:r w:rsidRPr="003E392A">
        <w:rPr>
          <w:rFonts w:ascii="Traditional Arabic" w:hAnsi="Traditional Arabic" w:cs="Traditional Arabic"/>
          <w:sz w:val="34"/>
          <w:szCs w:val="34"/>
          <w:rtl/>
        </w:rPr>
        <w:t xml:space="preserve">هذا محل تأمُّلٍ جيد، فالإنسان الذي تلوَّث بمذهب المتكلمين يُناقش نفسه وينظر، </w:t>
      </w:r>
    </w:p>
    <w:p w14:paraId="760B096C" w14:textId="342027F2" w:rsidR="001F40EC" w:rsidRPr="00A82592" w:rsidRDefault="001F40EC" w:rsidP="00415A47">
      <w:pPr>
        <w:spacing w:before="120" w:after="0" w:line="240" w:lineRule="auto"/>
        <w:ind w:firstLine="397"/>
        <w:jc w:val="both"/>
        <w:rPr>
          <w:rFonts w:ascii="Traditional Arabic" w:hAnsi="Traditional Arabic" w:cs="Traditional Arabic"/>
          <w:sz w:val="34"/>
          <w:szCs w:val="34"/>
          <w:rtl/>
          <w:rPrChange w:id="153" w:author="Omar" w:date="2020-11-24T23:55:00Z">
            <w:rPr>
              <w:rFonts w:ascii="Traditional Arabic" w:hAnsi="Traditional Arabic" w:cs="Traditional Arabic"/>
              <w:sz w:val="34"/>
              <w:szCs w:val="34"/>
              <w:highlight w:val="cyan"/>
              <w:rtl/>
            </w:rPr>
          </w:rPrChange>
        </w:rPr>
      </w:pPr>
      <w:r w:rsidRPr="00A82592">
        <w:rPr>
          <w:rFonts w:ascii="Traditional Arabic" w:hAnsi="Traditional Arabic" w:cs="Traditional Arabic"/>
          <w:sz w:val="34"/>
          <w:szCs w:val="34"/>
          <w:rtl/>
          <w:rPrChange w:id="154" w:author="Omar" w:date="2020-11-24T23:55:00Z">
            <w:rPr>
              <w:rFonts w:ascii="Traditional Arabic" w:hAnsi="Traditional Arabic" w:cs="Traditional Arabic"/>
              <w:sz w:val="34"/>
              <w:szCs w:val="34"/>
              <w:rtl/>
            </w:rPr>
          </w:rPrChange>
        </w:rPr>
        <w:t xml:space="preserve">فهذا الإمام مكحول إمام عظيمٌ يشهد له الجميع بالإمامة وأنَّه على السُّنَّة وعلى الطريق الصَّحيح، وهذا الأوزاعي، وكذلك مالك بن أنس، وسفيان الثوري، والليث بن سعد، فهؤلاء هم أئمة الدنيا، وكلهم يقولون في تفسير الأحاديث </w:t>
      </w:r>
      <w:r w:rsidR="00A338F0" w:rsidRPr="00A82592">
        <w:rPr>
          <w:rFonts w:ascii="Traditional Arabic" w:hAnsi="Traditional Arabic" w:cs="Traditional Arabic" w:hint="cs"/>
          <w:sz w:val="34"/>
          <w:szCs w:val="34"/>
          <w:rtl/>
          <w:rPrChange w:id="155" w:author="Omar" w:date="2020-11-24T23:55:00Z">
            <w:rPr>
              <w:rFonts w:ascii="Traditional Arabic" w:hAnsi="Traditional Arabic" w:cs="Traditional Arabic" w:hint="cs"/>
              <w:sz w:val="34"/>
              <w:szCs w:val="34"/>
              <w:highlight w:val="cyan"/>
              <w:rtl/>
            </w:rPr>
          </w:rPrChange>
        </w:rPr>
        <w:t xml:space="preserve">التي جاءت </w:t>
      </w:r>
      <w:r w:rsidRPr="00A82592">
        <w:rPr>
          <w:rFonts w:ascii="Traditional Arabic" w:hAnsi="Traditional Arabic" w:cs="Traditional Arabic"/>
          <w:sz w:val="34"/>
          <w:szCs w:val="34"/>
          <w:rtl/>
          <w:rPrChange w:id="156" w:author="Omar" w:date="2020-11-24T23:55:00Z">
            <w:rPr>
              <w:rFonts w:ascii="Traditional Arabic" w:hAnsi="Traditional Arabic" w:cs="Traditional Arabic"/>
              <w:sz w:val="34"/>
              <w:szCs w:val="34"/>
              <w:highlight w:val="cyan"/>
              <w:rtl/>
            </w:rPr>
          </w:rPrChange>
        </w:rPr>
        <w:t>في الصفات</w:t>
      </w:r>
      <w:r w:rsidR="00A338F0" w:rsidRPr="00A82592">
        <w:rPr>
          <w:rFonts w:ascii="Traditional Arabic" w:hAnsi="Traditional Arabic" w:cs="Traditional Arabic" w:hint="cs"/>
          <w:sz w:val="34"/>
          <w:szCs w:val="34"/>
          <w:rtl/>
          <w:rPrChange w:id="157" w:author="Omar" w:date="2020-11-24T23:55:00Z">
            <w:rPr>
              <w:rFonts w:ascii="Traditional Arabic" w:hAnsi="Traditional Arabic" w:cs="Traditional Arabic" w:hint="cs"/>
              <w:sz w:val="34"/>
              <w:szCs w:val="34"/>
              <w:highlight w:val="cyan"/>
              <w:rtl/>
            </w:rPr>
          </w:rPrChange>
        </w:rPr>
        <w:t>:</w:t>
      </w:r>
      <w:r w:rsidRPr="00A82592">
        <w:rPr>
          <w:rFonts w:ascii="Traditional Arabic" w:hAnsi="Traditional Arabic" w:cs="Traditional Arabic"/>
          <w:sz w:val="34"/>
          <w:szCs w:val="34"/>
          <w:rtl/>
          <w:rPrChange w:id="158" w:author="Omar" w:date="2020-11-24T23:55:00Z">
            <w:rPr>
              <w:rFonts w:ascii="Traditional Arabic" w:hAnsi="Traditional Arabic" w:cs="Traditional Arabic"/>
              <w:sz w:val="34"/>
              <w:szCs w:val="34"/>
              <w:highlight w:val="cyan"/>
              <w:rtl/>
            </w:rPr>
          </w:rPrChange>
        </w:rPr>
        <w:t xml:space="preserve"> "أَمِرَّهَا كَمَا جَاءَتْ بِلَا كَيْفٍ"، فهي جاءت ولها معانٍ، ما جاءت مخلَّاة من المعاني، فالمحظور هو التشبيه والتَّكييف، فقالوا</w:t>
      </w:r>
      <w:r w:rsidR="00A338F0" w:rsidRPr="00A82592">
        <w:rPr>
          <w:rFonts w:ascii="Traditional Arabic" w:hAnsi="Traditional Arabic" w:cs="Traditional Arabic" w:hint="cs"/>
          <w:sz w:val="34"/>
          <w:szCs w:val="34"/>
          <w:rtl/>
          <w:rPrChange w:id="159" w:author="Omar" w:date="2020-11-24T23:55:00Z">
            <w:rPr>
              <w:rFonts w:ascii="Traditional Arabic" w:hAnsi="Traditional Arabic" w:cs="Traditional Arabic" w:hint="cs"/>
              <w:sz w:val="34"/>
              <w:szCs w:val="34"/>
              <w:highlight w:val="cyan"/>
              <w:rtl/>
            </w:rPr>
          </w:rPrChange>
        </w:rPr>
        <w:t>:</w:t>
      </w:r>
      <w:r w:rsidRPr="00A82592">
        <w:rPr>
          <w:rFonts w:ascii="Traditional Arabic" w:hAnsi="Traditional Arabic" w:cs="Traditional Arabic"/>
          <w:sz w:val="34"/>
          <w:szCs w:val="34"/>
          <w:rtl/>
          <w:rPrChange w:id="160" w:author="Omar" w:date="2020-11-24T23:55:00Z">
            <w:rPr>
              <w:rFonts w:ascii="Traditional Arabic" w:hAnsi="Traditional Arabic" w:cs="Traditional Arabic"/>
              <w:sz w:val="34"/>
              <w:szCs w:val="34"/>
              <w:highlight w:val="cyan"/>
              <w:rtl/>
            </w:rPr>
          </w:rPrChange>
        </w:rPr>
        <w:t xml:space="preserve"> "بِلَا كَيْفٍ"، ويُعلم منه أنَّه بلا مِثل أيضًا، وهذا من باب أولى، ولكن الذي يهج على الإنسان أحيانًا من الشيطان أنَّه يتخيَّل، فقالوا</w:t>
      </w:r>
      <w:r w:rsidR="00A338F0" w:rsidRPr="00A82592">
        <w:rPr>
          <w:rFonts w:ascii="Traditional Arabic" w:hAnsi="Traditional Arabic" w:cs="Traditional Arabic" w:hint="cs"/>
          <w:sz w:val="34"/>
          <w:szCs w:val="34"/>
          <w:rtl/>
          <w:rPrChange w:id="161" w:author="Omar" w:date="2020-11-24T23:55:00Z">
            <w:rPr>
              <w:rFonts w:ascii="Traditional Arabic" w:hAnsi="Traditional Arabic" w:cs="Traditional Arabic" w:hint="cs"/>
              <w:sz w:val="34"/>
              <w:szCs w:val="34"/>
              <w:highlight w:val="cyan"/>
              <w:rtl/>
            </w:rPr>
          </w:rPrChange>
        </w:rPr>
        <w:t>:</w:t>
      </w:r>
      <w:r w:rsidRPr="00A82592">
        <w:rPr>
          <w:rFonts w:ascii="Traditional Arabic" w:hAnsi="Traditional Arabic" w:cs="Traditional Arabic"/>
          <w:sz w:val="34"/>
          <w:szCs w:val="34"/>
          <w:rtl/>
          <w:rPrChange w:id="162" w:author="Omar" w:date="2020-11-24T23:55:00Z">
            <w:rPr>
              <w:rFonts w:ascii="Traditional Arabic" w:hAnsi="Traditional Arabic" w:cs="Traditional Arabic"/>
              <w:sz w:val="34"/>
              <w:szCs w:val="34"/>
              <w:highlight w:val="cyan"/>
              <w:rtl/>
            </w:rPr>
          </w:rPrChange>
        </w:rPr>
        <w:t xml:space="preserve"> "بِلَا كَيْفٍ"، فلا تتخيَّل، بل أمرِّها واقبلها كما جاءت.</w:t>
      </w:r>
    </w:p>
    <w:p w14:paraId="20756A06" w14:textId="3164FFB5" w:rsidR="001F40EC" w:rsidRPr="00A82592" w:rsidRDefault="001F40EC" w:rsidP="00415A47">
      <w:pPr>
        <w:spacing w:before="120" w:after="0" w:line="240" w:lineRule="auto"/>
        <w:ind w:firstLine="397"/>
        <w:jc w:val="both"/>
        <w:rPr>
          <w:rFonts w:ascii="Traditional Arabic" w:hAnsi="Traditional Arabic" w:cs="Traditional Arabic"/>
          <w:sz w:val="34"/>
          <w:szCs w:val="34"/>
          <w:rtl/>
          <w:rPrChange w:id="163" w:author="Omar" w:date="2020-11-24T23:55:00Z">
            <w:rPr>
              <w:rFonts w:ascii="Traditional Arabic" w:hAnsi="Traditional Arabic" w:cs="Traditional Arabic"/>
              <w:sz w:val="34"/>
              <w:szCs w:val="34"/>
              <w:highlight w:val="cyan"/>
              <w:rtl/>
            </w:rPr>
          </w:rPrChange>
        </w:rPr>
      </w:pPr>
      <w:r w:rsidRPr="00A82592">
        <w:rPr>
          <w:rFonts w:ascii="Traditional Arabic" w:hAnsi="Traditional Arabic" w:cs="Traditional Arabic"/>
          <w:sz w:val="34"/>
          <w:szCs w:val="34"/>
          <w:rtl/>
          <w:rPrChange w:id="164" w:author="Omar" w:date="2020-11-24T23:55:00Z">
            <w:rPr>
              <w:rFonts w:ascii="Traditional Arabic" w:hAnsi="Traditional Arabic" w:cs="Traditional Arabic"/>
              <w:sz w:val="34"/>
              <w:szCs w:val="34"/>
              <w:highlight w:val="cyan"/>
              <w:rtl/>
            </w:rPr>
          </w:rPrChange>
        </w:rPr>
        <w:t>وهذه الكلمات العظيمات من هؤلاء الأئمَّة قالوها لما انتشرَ كلام جهم بن صفوان، فجهم بن صفوان قُتل سنة 128 للهجرة، وانتشر مذهبه الخبيث في خرسان، ثم بدأ يسري وينشره أهل البدع ومنهم بشر المريسي، فصار هؤلاء يقولون هذه الكلمات العظيمة في قبول نصوص الصفات والإيمان بها ولعدم إنكارها</w:t>
      </w:r>
      <w:r w:rsidR="00A338F0" w:rsidRPr="00A82592">
        <w:rPr>
          <w:rFonts w:ascii="Traditional Arabic" w:hAnsi="Traditional Arabic" w:cs="Traditional Arabic" w:hint="cs"/>
          <w:sz w:val="34"/>
          <w:szCs w:val="34"/>
          <w:rtl/>
          <w:rPrChange w:id="165" w:author="Omar" w:date="2020-11-24T23:55:00Z">
            <w:rPr>
              <w:rFonts w:ascii="Traditional Arabic" w:hAnsi="Traditional Arabic" w:cs="Traditional Arabic" w:hint="cs"/>
              <w:sz w:val="34"/>
              <w:szCs w:val="34"/>
              <w:highlight w:val="cyan"/>
              <w:rtl/>
            </w:rPr>
          </w:rPrChange>
        </w:rPr>
        <w:t>؛</w:t>
      </w:r>
      <w:r w:rsidRPr="00A82592">
        <w:rPr>
          <w:rFonts w:ascii="Traditional Arabic" w:hAnsi="Traditional Arabic" w:cs="Traditional Arabic"/>
          <w:sz w:val="34"/>
          <w:szCs w:val="34"/>
          <w:rtl/>
          <w:rPrChange w:id="166" w:author="Omar" w:date="2020-11-24T23:55:00Z">
            <w:rPr>
              <w:rFonts w:ascii="Traditional Arabic" w:hAnsi="Traditional Arabic" w:cs="Traditional Arabic"/>
              <w:sz w:val="34"/>
              <w:szCs w:val="34"/>
              <w:highlight w:val="cyan"/>
              <w:rtl/>
            </w:rPr>
          </w:rPrChange>
        </w:rPr>
        <w:t xml:space="preserve"> لأنَّ جهمًا كان يُنكرها ويُحرفها.</w:t>
      </w:r>
    </w:p>
    <w:p w14:paraId="53713056" w14:textId="30AF18F6" w:rsidR="001F40EC" w:rsidRPr="00A82592" w:rsidRDefault="001F40EC" w:rsidP="00415A47">
      <w:pPr>
        <w:spacing w:before="120" w:after="0" w:line="240" w:lineRule="auto"/>
        <w:ind w:firstLine="397"/>
        <w:jc w:val="both"/>
        <w:rPr>
          <w:rFonts w:ascii="Traditional Arabic" w:hAnsi="Traditional Arabic" w:cs="Traditional Arabic"/>
          <w:sz w:val="34"/>
          <w:szCs w:val="34"/>
          <w:rtl/>
          <w:rPrChange w:id="167" w:author="Omar" w:date="2020-11-24T23:55:00Z">
            <w:rPr>
              <w:rFonts w:ascii="Traditional Arabic" w:hAnsi="Traditional Arabic" w:cs="Traditional Arabic"/>
              <w:sz w:val="34"/>
              <w:szCs w:val="34"/>
              <w:rtl/>
            </w:rPr>
          </w:rPrChange>
        </w:rPr>
      </w:pPr>
      <w:r w:rsidRPr="00A82592">
        <w:rPr>
          <w:rFonts w:ascii="Traditional Arabic" w:hAnsi="Traditional Arabic" w:cs="Traditional Arabic"/>
          <w:b/>
          <w:bCs/>
          <w:sz w:val="34"/>
          <w:szCs w:val="34"/>
          <w:rtl/>
          <w:rPrChange w:id="168" w:author="Omar" w:date="2020-11-24T23:55:00Z">
            <w:rPr>
              <w:rFonts w:ascii="Traditional Arabic" w:hAnsi="Traditional Arabic" w:cs="Traditional Arabic"/>
              <w:b/>
              <w:bCs/>
              <w:sz w:val="34"/>
              <w:szCs w:val="34"/>
              <w:highlight w:val="cyan"/>
              <w:rtl/>
            </w:rPr>
          </w:rPrChange>
        </w:rPr>
        <w:t>ولو قال قائل</w:t>
      </w:r>
      <w:r w:rsidR="00A338F0" w:rsidRPr="00A82592">
        <w:rPr>
          <w:rFonts w:ascii="Traditional Arabic" w:hAnsi="Traditional Arabic" w:cs="Traditional Arabic" w:hint="cs"/>
          <w:sz w:val="34"/>
          <w:szCs w:val="34"/>
          <w:rtl/>
          <w:rPrChange w:id="169" w:author="Omar" w:date="2020-11-24T23:55:00Z">
            <w:rPr>
              <w:rFonts w:ascii="Traditional Arabic" w:hAnsi="Traditional Arabic" w:cs="Traditional Arabic" w:hint="cs"/>
              <w:sz w:val="34"/>
              <w:szCs w:val="34"/>
              <w:highlight w:val="cyan"/>
              <w:rtl/>
            </w:rPr>
          </w:rPrChange>
        </w:rPr>
        <w:t>:</w:t>
      </w:r>
      <w:r w:rsidRPr="00A82592">
        <w:rPr>
          <w:rFonts w:ascii="Traditional Arabic" w:hAnsi="Traditional Arabic" w:cs="Traditional Arabic"/>
          <w:sz w:val="34"/>
          <w:szCs w:val="34"/>
          <w:rtl/>
          <w:rPrChange w:id="170" w:author="Omar" w:date="2020-11-24T23:55:00Z">
            <w:rPr>
              <w:rFonts w:ascii="Traditional Arabic" w:hAnsi="Traditional Arabic" w:cs="Traditional Arabic"/>
              <w:sz w:val="34"/>
              <w:szCs w:val="34"/>
              <w:highlight w:val="cyan"/>
              <w:rtl/>
            </w:rPr>
          </w:rPrChange>
        </w:rPr>
        <w:t xml:space="preserve"> إنَّ قولهم</w:t>
      </w:r>
      <w:r w:rsidR="00A338F0" w:rsidRPr="00A82592">
        <w:rPr>
          <w:rFonts w:ascii="Traditional Arabic" w:hAnsi="Traditional Arabic" w:cs="Traditional Arabic" w:hint="cs"/>
          <w:sz w:val="34"/>
          <w:szCs w:val="34"/>
          <w:rtl/>
          <w:rPrChange w:id="171" w:author="Omar" w:date="2020-11-24T23:55:00Z">
            <w:rPr>
              <w:rFonts w:ascii="Traditional Arabic" w:hAnsi="Traditional Arabic" w:cs="Traditional Arabic" w:hint="cs"/>
              <w:sz w:val="34"/>
              <w:szCs w:val="34"/>
              <w:highlight w:val="cyan"/>
              <w:rtl/>
            </w:rPr>
          </w:rPrChange>
        </w:rPr>
        <w:t>:</w:t>
      </w:r>
      <w:r w:rsidRPr="00A82592">
        <w:rPr>
          <w:rFonts w:ascii="Traditional Arabic" w:hAnsi="Traditional Arabic" w:cs="Traditional Arabic"/>
          <w:sz w:val="34"/>
          <w:szCs w:val="34"/>
          <w:rtl/>
          <w:rPrChange w:id="172" w:author="Omar" w:date="2020-11-24T23:55:00Z">
            <w:rPr>
              <w:rFonts w:ascii="Traditional Arabic" w:hAnsi="Traditional Arabic" w:cs="Traditional Arabic"/>
              <w:sz w:val="34"/>
              <w:szCs w:val="34"/>
              <w:highlight w:val="cyan"/>
              <w:rtl/>
            </w:rPr>
          </w:rPrChange>
        </w:rPr>
        <w:t xml:space="preserve"> </w:t>
      </w:r>
      <w:bookmarkStart w:id="173" w:name="_Hlk56941245"/>
      <w:r w:rsidRPr="00A82592">
        <w:rPr>
          <w:rFonts w:ascii="Traditional Arabic" w:hAnsi="Traditional Arabic" w:cs="Traditional Arabic"/>
          <w:sz w:val="34"/>
          <w:szCs w:val="34"/>
          <w:rtl/>
          <w:rPrChange w:id="174" w:author="Omar" w:date="2020-11-24T23:55:00Z">
            <w:rPr>
              <w:rFonts w:ascii="Traditional Arabic" w:hAnsi="Traditional Arabic" w:cs="Traditional Arabic"/>
              <w:sz w:val="34"/>
              <w:szCs w:val="34"/>
              <w:highlight w:val="cyan"/>
              <w:rtl/>
            </w:rPr>
          </w:rPrChange>
        </w:rPr>
        <w:t>"أَمِرَّهَا كَمَا جَاءَتْ"، يعني ليس لها معنى، أمرُّوها قراءة بلا فهم</w:t>
      </w:r>
      <w:bookmarkEnd w:id="173"/>
      <w:r w:rsidRPr="00A82592">
        <w:rPr>
          <w:rFonts w:ascii="Traditional Arabic" w:hAnsi="Traditional Arabic" w:cs="Traditional Arabic"/>
          <w:sz w:val="34"/>
          <w:szCs w:val="34"/>
          <w:rtl/>
          <w:rPrChange w:id="175" w:author="Omar" w:date="2020-11-24T23:55:00Z">
            <w:rPr>
              <w:rFonts w:ascii="Traditional Arabic" w:hAnsi="Traditional Arabic" w:cs="Traditional Arabic"/>
              <w:sz w:val="34"/>
              <w:szCs w:val="34"/>
              <w:highlight w:val="cyan"/>
              <w:rtl/>
            </w:rPr>
          </w:rPrChange>
        </w:rPr>
        <w:t>؛ فنقول: لا يُمكن أن يكون هذا مرادهم، ولو كان هذا مرادهم ما صار فيه فائدة لقولهم</w:t>
      </w:r>
      <w:r w:rsidR="00A338F0" w:rsidRPr="00A82592">
        <w:rPr>
          <w:rFonts w:ascii="Traditional Arabic" w:hAnsi="Traditional Arabic" w:cs="Traditional Arabic" w:hint="cs"/>
          <w:sz w:val="34"/>
          <w:szCs w:val="34"/>
          <w:rtl/>
          <w:rPrChange w:id="176" w:author="Omar" w:date="2020-11-24T23:55:00Z">
            <w:rPr>
              <w:rFonts w:ascii="Traditional Arabic" w:hAnsi="Traditional Arabic" w:cs="Traditional Arabic" w:hint="cs"/>
              <w:sz w:val="34"/>
              <w:szCs w:val="34"/>
              <w:highlight w:val="cyan"/>
              <w:rtl/>
            </w:rPr>
          </w:rPrChange>
        </w:rPr>
        <w:t>:</w:t>
      </w:r>
      <w:r w:rsidRPr="00A82592">
        <w:rPr>
          <w:rFonts w:ascii="Traditional Arabic" w:hAnsi="Traditional Arabic" w:cs="Traditional Arabic"/>
          <w:sz w:val="34"/>
          <w:szCs w:val="34"/>
          <w:rtl/>
          <w:rPrChange w:id="177" w:author="Omar" w:date="2020-11-24T23:55:00Z">
            <w:rPr>
              <w:rFonts w:ascii="Traditional Arabic" w:hAnsi="Traditional Arabic" w:cs="Traditional Arabic"/>
              <w:sz w:val="34"/>
              <w:szCs w:val="34"/>
              <w:highlight w:val="cyan"/>
              <w:rtl/>
            </w:rPr>
          </w:rPrChange>
        </w:rPr>
        <w:t xml:space="preserve"> "بِلَا كَيْفٍ"، فلا يُتصوَّر الكيفُ إلَّا لما له معنًى، فهم قالوا: أَثبتْ المعنى وأمسك عن الكيفية.</w:t>
      </w:r>
    </w:p>
    <w:bookmarkEnd w:id="0"/>
    <w:p w14:paraId="485D62EB" w14:textId="4519A7AE" w:rsidR="00A338F0" w:rsidRPr="00A82592" w:rsidDel="00A82592" w:rsidRDefault="00A338F0" w:rsidP="00415A47">
      <w:pPr>
        <w:spacing w:before="120" w:after="0" w:line="240" w:lineRule="auto"/>
        <w:ind w:firstLine="397"/>
        <w:jc w:val="both"/>
        <w:rPr>
          <w:del w:id="178" w:author="Omar" w:date="2020-11-24T23:55:00Z"/>
          <w:rFonts w:ascii="Traditional Arabic" w:hAnsi="Traditional Arabic" w:cs="Traditional Arabic"/>
          <w:sz w:val="34"/>
          <w:szCs w:val="34"/>
          <w:rtl/>
          <w:rPrChange w:id="179" w:author="Omar" w:date="2020-11-24T23:55:00Z">
            <w:rPr>
              <w:del w:id="180" w:author="Omar" w:date="2020-11-24T23:55:00Z"/>
              <w:rFonts w:ascii="Traditional Arabic" w:hAnsi="Traditional Arabic" w:cs="Traditional Arabic"/>
              <w:sz w:val="34"/>
              <w:szCs w:val="34"/>
              <w:rtl/>
            </w:rPr>
          </w:rPrChange>
        </w:rPr>
      </w:pPr>
      <w:del w:id="181" w:author="Omar" w:date="2020-11-24T23:55:00Z">
        <w:r w:rsidRPr="00A82592" w:rsidDel="00A82592">
          <w:rPr>
            <w:rFonts w:ascii="Traditional Arabic" w:hAnsi="Traditional Arabic" w:cs="Traditional Arabic" w:hint="cs"/>
            <w:sz w:val="34"/>
            <w:szCs w:val="34"/>
            <w:rtl/>
            <w:rPrChange w:id="182" w:author="Omar" w:date="2020-11-24T23:55:00Z">
              <w:rPr>
                <w:rFonts w:ascii="Traditional Arabic" w:hAnsi="Traditional Arabic" w:cs="Traditional Arabic" w:hint="cs"/>
                <w:sz w:val="34"/>
                <w:szCs w:val="34"/>
                <w:rtl/>
              </w:rPr>
            </w:rPrChange>
          </w:rPr>
          <w:delText>السؤال الرابع:</w:delText>
        </w:r>
      </w:del>
    </w:p>
    <w:p w14:paraId="4AB806D9" w14:textId="1AA6FFEA" w:rsidR="00A338F0" w:rsidRPr="00A82592" w:rsidDel="00A82592" w:rsidRDefault="00A338F0" w:rsidP="00A338F0">
      <w:pPr>
        <w:spacing w:before="120" w:after="0" w:line="240" w:lineRule="auto"/>
        <w:ind w:firstLine="397"/>
        <w:jc w:val="both"/>
        <w:rPr>
          <w:del w:id="183" w:author="Omar" w:date="2020-11-24T23:55:00Z"/>
          <w:rFonts w:ascii="Traditional Arabic" w:hAnsi="Traditional Arabic" w:cs="Traditional Arabic"/>
          <w:sz w:val="34"/>
          <w:szCs w:val="34"/>
          <w:rtl/>
          <w:rPrChange w:id="184" w:author="Omar" w:date="2020-11-24T23:55:00Z">
            <w:rPr>
              <w:del w:id="185" w:author="Omar" w:date="2020-11-24T23:55:00Z"/>
              <w:rFonts w:ascii="Traditional Arabic" w:hAnsi="Traditional Arabic" w:cs="Traditional Arabic"/>
              <w:sz w:val="34"/>
              <w:szCs w:val="34"/>
              <w:rtl/>
            </w:rPr>
          </w:rPrChange>
        </w:rPr>
      </w:pPr>
      <w:ins w:id="186" w:author="هشام داود" w:date="2020-11-22T12:39:00Z">
        <w:del w:id="187" w:author="Omar" w:date="2020-11-24T23:55:00Z">
          <w:r w:rsidRPr="00A82592" w:rsidDel="00A82592">
            <w:rPr>
              <w:rFonts w:ascii="Traditional Arabic" w:hAnsi="Traditional Arabic" w:cs="Traditional Arabic" w:hint="cs"/>
              <w:sz w:val="34"/>
              <w:szCs w:val="34"/>
              <w:rtl/>
              <w:rPrChange w:id="188" w:author="Omar" w:date="2020-11-24T23:55:00Z">
                <w:rPr>
                  <w:rFonts w:ascii="Traditional Arabic" w:hAnsi="Traditional Arabic" w:cs="Traditional Arabic" w:hint="cs"/>
                  <w:sz w:val="34"/>
                  <w:szCs w:val="34"/>
                  <w:rtl/>
                </w:rPr>
              </w:rPrChange>
            </w:rPr>
            <w:delText xml:space="preserve">الراجح أن قول أئمة السنة في نصوص الصفات </w:delText>
          </w:r>
        </w:del>
      </w:ins>
      <w:del w:id="189" w:author="Omar" w:date="2020-11-24T23:55:00Z">
        <w:r w:rsidRPr="00A82592" w:rsidDel="00A82592">
          <w:rPr>
            <w:rFonts w:ascii="Traditional Arabic" w:hAnsi="Traditional Arabic" w:cs="Traditional Arabic" w:hint="cs"/>
            <w:sz w:val="34"/>
            <w:szCs w:val="34"/>
            <w:rtl/>
            <w:rPrChange w:id="190" w:author="Omar" w:date="2020-11-24T23:55:00Z">
              <w:rPr>
                <w:rFonts w:ascii="Traditional Arabic" w:hAnsi="Traditional Arabic" w:cs="Traditional Arabic" w:hint="cs"/>
                <w:sz w:val="34"/>
                <w:szCs w:val="34"/>
                <w:rtl/>
              </w:rPr>
            </w:rPrChange>
          </w:rPr>
          <w:delText>الراجح أن قول أئمة السنة في نصوص ال</w:delText>
        </w:r>
      </w:del>
    </w:p>
    <w:p w14:paraId="370D7955" w14:textId="13B47EB7" w:rsidR="00A338F0" w:rsidRPr="00A82592" w:rsidDel="00A82592" w:rsidRDefault="00A338F0" w:rsidP="00A338F0">
      <w:pPr>
        <w:spacing w:before="120" w:after="0" w:line="240" w:lineRule="auto"/>
        <w:ind w:firstLine="397"/>
        <w:jc w:val="both"/>
        <w:rPr>
          <w:del w:id="191" w:author="Omar" w:date="2020-11-24T23:55:00Z"/>
          <w:rFonts w:ascii="Traditional Arabic" w:hAnsi="Traditional Arabic" w:cs="Traditional Arabic"/>
          <w:sz w:val="34"/>
          <w:szCs w:val="34"/>
          <w:rtl/>
          <w:rPrChange w:id="192" w:author="Omar" w:date="2020-11-24T23:55:00Z">
            <w:rPr>
              <w:del w:id="193" w:author="Omar" w:date="2020-11-24T23:55:00Z"/>
              <w:rFonts w:ascii="Traditional Arabic" w:hAnsi="Traditional Arabic" w:cs="Traditional Arabic"/>
              <w:sz w:val="34"/>
              <w:szCs w:val="34"/>
              <w:rtl/>
            </w:rPr>
          </w:rPrChange>
        </w:rPr>
      </w:pPr>
    </w:p>
    <w:p w14:paraId="713F8A91" w14:textId="29A89357" w:rsidR="00BC01C5" w:rsidRPr="003E392A" w:rsidDel="00A82592" w:rsidRDefault="00BC01C5" w:rsidP="00415A47">
      <w:pPr>
        <w:spacing w:before="120" w:after="0" w:line="240" w:lineRule="auto"/>
        <w:ind w:firstLine="397"/>
        <w:jc w:val="both"/>
        <w:rPr>
          <w:del w:id="194" w:author="Omar" w:date="2020-11-24T23:55:00Z"/>
          <w:rFonts w:ascii="Traditional Arabic" w:hAnsi="Traditional Arabic" w:cs="Traditional Arabic"/>
          <w:sz w:val="34"/>
          <w:szCs w:val="34"/>
          <w:rtl/>
        </w:rPr>
      </w:pPr>
    </w:p>
    <w:p w14:paraId="38582A03" w14:textId="77777777" w:rsidR="001F40EC" w:rsidRPr="00A557B7" w:rsidRDefault="001F40EC" w:rsidP="00415A47">
      <w:pPr>
        <w:spacing w:before="120" w:after="0" w:line="240" w:lineRule="auto"/>
        <w:ind w:firstLine="397"/>
        <w:jc w:val="both"/>
        <w:rPr>
          <w:rFonts w:ascii="Traditional Arabic" w:hAnsi="Traditional Arabic" w:cs="Traditional Arabic"/>
          <w:color w:val="0000FF"/>
          <w:sz w:val="34"/>
          <w:szCs w:val="34"/>
          <w:rtl/>
        </w:rPr>
      </w:pPr>
      <w:bookmarkStart w:id="195" w:name="_Hlk56941339"/>
      <w:bookmarkStart w:id="196" w:name="_GoBack"/>
      <w:bookmarkEnd w:id="196"/>
      <w:r w:rsidRPr="003E392A">
        <w:rPr>
          <w:rFonts w:ascii="Traditional Arabic" w:hAnsi="Traditional Arabic" w:cs="Traditional Arabic"/>
          <w:sz w:val="34"/>
          <w:szCs w:val="34"/>
          <w:rtl/>
        </w:rPr>
        <w:t xml:space="preserve">{قال -رَحِمَهُ اللهُ: </w:t>
      </w:r>
      <w:r w:rsidRPr="00A557B7">
        <w:rPr>
          <w:rFonts w:ascii="Traditional Arabic" w:hAnsi="Traditional Arabic" w:cs="Traditional Arabic"/>
          <w:color w:val="0000FF"/>
          <w:sz w:val="34"/>
          <w:szCs w:val="34"/>
          <w:rtl/>
        </w:rPr>
        <w:t xml:space="preserve">(رَوَى أَبُو اَلْقَاسِمِ اَلزَّجِّيُّ بِإِسْنَادِهِ عَنْ مُطَرِّفِ بْنِ عَبْدِ اللَّهِ قَالَ: سَمِعْتُ مَالِكَ بْنَ أَنَسٍ إِذَا ذُكِرَ عِنْدَهُ مَنْ يَدْفَعُ أَحَادِيثَ اَلصِّفَاتِ يَقُولُ: قَالَ عُمَرُ بْنُ عَبْدِ الْعَزِيزِ: " سَنَّ رَسُولُ اَللَّهِ -صَلَّى اللهُ عَلَيْهِ وَسَلَّمَ- وَوُلَاةُ اَلْأَمْرِ بَعْدَهُ سُنَنًا. اَلْأَخْذُ بِهَا تَصْدِيقٌ لِكِتَابِ اَللَّهِ، وَاسْتِكْمَالٌ لِطَاعَةِ اَللَّهِ، وَقُوَّةٌ عَلَى دِينِ اَللَّهِ، لَيْسَ لِأَحَدٍ </w:t>
      </w:r>
      <w:r w:rsidRPr="00A557B7">
        <w:rPr>
          <w:rFonts w:ascii="Traditional Arabic" w:hAnsi="Traditional Arabic" w:cs="Traditional Arabic"/>
          <w:color w:val="0000FF"/>
          <w:sz w:val="34"/>
          <w:szCs w:val="34"/>
          <w:rtl/>
        </w:rPr>
        <w:lastRenderedPageBreak/>
        <w:t>مِنْ خَلْقِ اَللَّهِ تَغْيِيرُهَا وَلَا اَلنَّظَرُ فِي شَيْءٍ خَالَفَهَا، مَنْ اِهْتَدَى بِهَا فَهُوَ مُهْتَدٍ، وَمَنْ اِسْتَنْصَرَ بِهَا فَهُوَ مَنْصُورٌ، وَمَنْ خَالَفَهَا وَاتَّبَعَ غَيْرَ سَبِيلِ اَلْمُؤْمِنِينَ، وَلَّاهُ اَللَّهُ مَا تَوَلَّى وَأَصْلَاهُ جَهَنَّمَ وَسَاءَتْ مَصِيرًا".</w:t>
      </w:r>
    </w:p>
    <w:p w14:paraId="2950759B" w14:textId="77777777" w:rsidR="001F40EC" w:rsidRPr="00A557B7" w:rsidRDefault="001F40EC" w:rsidP="00415A47">
      <w:pPr>
        <w:spacing w:before="120" w:after="0" w:line="240" w:lineRule="auto"/>
        <w:ind w:firstLine="397"/>
        <w:jc w:val="both"/>
        <w:rPr>
          <w:rFonts w:ascii="Traditional Arabic" w:hAnsi="Traditional Arabic" w:cs="Traditional Arabic"/>
          <w:color w:val="0000FF"/>
          <w:sz w:val="34"/>
          <w:szCs w:val="34"/>
          <w:rtl/>
        </w:rPr>
      </w:pPr>
      <w:r w:rsidRPr="00A557B7">
        <w:rPr>
          <w:rFonts w:ascii="Traditional Arabic" w:hAnsi="Traditional Arabic" w:cs="Traditional Arabic"/>
          <w:color w:val="0000FF"/>
          <w:sz w:val="34"/>
          <w:szCs w:val="34"/>
          <w:rtl/>
        </w:rPr>
        <w:t>وَرَوَى اَلْخَلَّالُ بِإِسْنَادٍ كُلُّهُمْ أَئِمَّةٌ ثِقَاتٌ عَنْ سُفْيَانَ بْنِ عُيَيْنَةَ قَالَ</w:t>
      </w:r>
      <w:r>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 سُئِلَ رَبِيعَةُ بْنُ أَبِي عَبْدِ الرَّحْمَنِ عَنْ قَوْلِهِ تَعَالَى: </w:t>
      </w:r>
      <w:r w:rsidRPr="00A557B7">
        <w:rPr>
          <w:rFonts w:ascii="Traditional Arabic" w:hAnsi="Traditional Arabic" w:cs="Traditional Arabic"/>
          <w:color w:val="FF0000"/>
          <w:sz w:val="34"/>
          <w:szCs w:val="34"/>
          <w:rtl/>
        </w:rPr>
        <w:t>﴿الرَّحْمَنُ عَلَى الْعَرْشِ اسْتَوَى﴾</w:t>
      </w:r>
      <w:r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00FF"/>
          <w:rtl/>
        </w:rPr>
        <w:t>[طه: 5]</w:t>
      </w:r>
      <w:r w:rsidRPr="00A557B7">
        <w:rPr>
          <w:rFonts w:ascii="Traditional Arabic" w:hAnsi="Traditional Arabic" w:cs="Traditional Arabic"/>
          <w:color w:val="0000FF"/>
          <w:sz w:val="34"/>
          <w:szCs w:val="34"/>
          <w:rtl/>
        </w:rPr>
        <w:t xml:space="preserve"> قَالَ: " اَلِاسْتِوَاءُ غَيْرُ مَجْهُولٍ، وَالْكَيْفُ غَيْرُ مَعْقُولٍ، وَمِنْ اَللَّهِ اَلرِّسَالَةُ وَعَلَى اَلرَّسُولِ اَلْبَلَاغُ اَلْمُبِينُ، وَعَلَيْنَا اَلتَّصْدِيقُ".</w:t>
      </w:r>
    </w:p>
    <w:p w14:paraId="0EBC7DD9" w14:textId="77777777" w:rsidR="001F40EC" w:rsidRPr="00A557B7" w:rsidRDefault="001F40EC" w:rsidP="00415A47">
      <w:pPr>
        <w:spacing w:before="120" w:after="0" w:line="240" w:lineRule="auto"/>
        <w:ind w:firstLine="397"/>
        <w:jc w:val="both"/>
        <w:rPr>
          <w:rFonts w:ascii="Traditional Arabic" w:hAnsi="Traditional Arabic" w:cs="Traditional Arabic"/>
          <w:color w:val="0000FF"/>
          <w:sz w:val="34"/>
          <w:szCs w:val="34"/>
          <w:rtl/>
        </w:rPr>
      </w:pPr>
      <w:r w:rsidRPr="00A557B7">
        <w:rPr>
          <w:rFonts w:ascii="Traditional Arabic" w:hAnsi="Traditional Arabic" w:cs="Traditional Arabic"/>
          <w:color w:val="0000FF"/>
          <w:sz w:val="34"/>
          <w:szCs w:val="34"/>
          <w:rtl/>
        </w:rPr>
        <w:t>وَهَذَا اَلْكَلَامُ مَرْوِيٌّ عَنْ مَالِكِ بْنِ أَنَسٍ تِلْمِيذِ رَبِيعَةَ مِنْ غَيْرِ وَجْهٍ.</w:t>
      </w:r>
    </w:p>
    <w:p w14:paraId="7034ACB2" w14:textId="77777777" w:rsidR="001F40EC" w:rsidRPr="00A557B7" w:rsidRDefault="001F40EC" w:rsidP="00415A47">
      <w:pPr>
        <w:spacing w:before="120" w:after="0" w:line="240" w:lineRule="auto"/>
        <w:ind w:firstLine="397"/>
        <w:jc w:val="both"/>
        <w:rPr>
          <w:rFonts w:ascii="Traditional Arabic" w:hAnsi="Traditional Arabic" w:cs="Traditional Arabic"/>
          <w:color w:val="0000FF"/>
          <w:sz w:val="34"/>
          <w:szCs w:val="34"/>
          <w:rtl/>
        </w:rPr>
      </w:pPr>
      <w:r w:rsidRPr="00A557B7">
        <w:rPr>
          <w:rFonts w:ascii="Traditional Arabic" w:hAnsi="Traditional Arabic" w:cs="Traditional Arabic"/>
          <w:color w:val="0000FF"/>
          <w:sz w:val="34"/>
          <w:szCs w:val="34"/>
          <w:rtl/>
        </w:rPr>
        <w:t>مِنْهَا: مَا رَوَاهُ أَبُو اَلشَّيْخِ اَلْأَصْبَهَانِيُّ، وَأَبُو بَكْرٍ اَلْبَيْهَقِيُّ عَنْ يَحْيَى بْنِ يَحْيَى قَالَ</w:t>
      </w:r>
      <w:r>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كُنَّا عِنْدَ مَالِكِ بْنِ أَنَسٍ، فَجَاءَ رَجُلٌ فَقَالَ</w:t>
      </w:r>
      <w:r>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يَا أَبَا عَبْدِ اللهِ </w:t>
      </w:r>
      <w:r w:rsidRPr="00A557B7">
        <w:rPr>
          <w:rFonts w:ascii="Traditional Arabic" w:hAnsi="Traditional Arabic" w:cs="Traditional Arabic"/>
          <w:color w:val="FF0000"/>
          <w:sz w:val="34"/>
          <w:szCs w:val="34"/>
          <w:rtl/>
        </w:rPr>
        <w:t>﴿الرَّحْمَنُ عَلَى الْعَرْشِ اسْتَوَى﴾</w:t>
      </w:r>
      <w:r w:rsidRPr="00A557B7">
        <w:rPr>
          <w:rFonts w:ascii="Traditional Arabic" w:hAnsi="Traditional Arabic" w:cs="Traditional Arabic"/>
          <w:color w:val="0000FF"/>
          <w:sz w:val="34"/>
          <w:szCs w:val="34"/>
          <w:rtl/>
        </w:rPr>
        <w:t>، كَيْفَ اِسْتَوَى؟ فَأَطْرَقَ مَالِكٌ بِرَأْسِهِ حَتَّى عَلَاهُ اَلرُّحَضَاءُ، ثُمَّ قَالَ: اَلِاسْتِوَاءُ غَيْرُ مَجْهُولٍ، وَالْكَيْفُ غَيْرُ مَعْقُولٍ، وَالْإِيمَانُ بِهِ وَاجِبٌ وَالسُّؤَالُ عَنْهُ بِدْعَةٌ، وَمَا أَرَاكَ إِلَّا مُبْتَدِعًا"، فَأَمَرَ بِهِ أَنْ يَخْرُجَ. اهـ.</w:t>
      </w:r>
    </w:p>
    <w:p w14:paraId="2FD211B7" w14:textId="77777777" w:rsidR="001F40EC" w:rsidRPr="00A557B7" w:rsidRDefault="001F40EC" w:rsidP="00415A47">
      <w:pPr>
        <w:spacing w:before="120" w:after="0" w:line="240" w:lineRule="auto"/>
        <w:ind w:firstLine="397"/>
        <w:jc w:val="both"/>
        <w:rPr>
          <w:rFonts w:ascii="Traditional Arabic" w:hAnsi="Traditional Arabic" w:cs="Traditional Arabic"/>
          <w:color w:val="0000FF"/>
          <w:sz w:val="34"/>
          <w:szCs w:val="34"/>
          <w:rtl/>
        </w:rPr>
      </w:pPr>
      <w:r w:rsidRPr="00A557B7">
        <w:rPr>
          <w:rFonts w:ascii="Traditional Arabic" w:hAnsi="Traditional Arabic" w:cs="Traditional Arabic"/>
          <w:color w:val="0000FF"/>
          <w:sz w:val="34"/>
          <w:szCs w:val="34"/>
          <w:rtl/>
        </w:rPr>
        <w:t xml:space="preserve">فَقَوْلُ رَبِيعَةَ بن أبي عبد الرحمن وَمَالِكٍ: </w:t>
      </w:r>
      <w:r w:rsidRPr="009E3C46">
        <w:rPr>
          <w:rFonts w:ascii="Traditional Arabic" w:hAnsi="Traditional Arabic" w:cs="Traditional Arabic"/>
          <w:color w:val="833C0B" w:themeColor="accent2" w:themeShade="80"/>
          <w:sz w:val="34"/>
          <w:szCs w:val="34"/>
          <w:rtl/>
        </w:rPr>
        <w:t>"اَلِاسْتِوَاءُ غَيْرُ مَجْهُولٍ وَالْكَيْفُ غَيْرُ مَعْقُولٍ"</w:t>
      </w:r>
      <w:r w:rsidRPr="00A557B7">
        <w:rPr>
          <w:rFonts w:ascii="Traditional Arabic" w:hAnsi="Traditional Arabic" w:cs="Traditional Arabic"/>
          <w:color w:val="0000FF"/>
          <w:sz w:val="34"/>
          <w:szCs w:val="34"/>
          <w:rtl/>
        </w:rPr>
        <w:t>، مُوَافِقٌ لِقَوْلِ اَلْبَاقِينَ: "أَمِرُّوهَا كَمَا جَاءَتْ بِلَا كَيْفٍ"، فَإِنَّمَا نَفَوْا عِلْمَ اَلْكَيْفِيَّةِ، وَلَمْ يَنْفُوا حَقِيقَةَ اَلصِّفَةِ.</w:t>
      </w:r>
    </w:p>
    <w:p w14:paraId="28FE666F" w14:textId="77777777" w:rsidR="001F40EC" w:rsidRPr="00A557B7" w:rsidRDefault="001F40EC" w:rsidP="00415A47">
      <w:pPr>
        <w:spacing w:before="120" w:after="0" w:line="240" w:lineRule="auto"/>
        <w:ind w:firstLine="397"/>
        <w:jc w:val="both"/>
        <w:rPr>
          <w:rFonts w:ascii="Traditional Arabic" w:hAnsi="Traditional Arabic" w:cs="Traditional Arabic"/>
          <w:color w:val="0000FF"/>
          <w:sz w:val="34"/>
          <w:szCs w:val="34"/>
          <w:rtl/>
        </w:rPr>
      </w:pPr>
      <w:r w:rsidRPr="00A557B7">
        <w:rPr>
          <w:rFonts w:ascii="Traditional Arabic" w:hAnsi="Traditional Arabic" w:cs="Traditional Arabic"/>
          <w:color w:val="0000FF"/>
          <w:sz w:val="34"/>
          <w:szCs w:val="34"/>
          <w:rtl/>
        </w:rPr>
        <w:t xml:space="preserve">وَلَوْ كَانَ اَلْقَوْمُ قَدْ آمَنُوا بِاللَّفْظِ اَلْمُجَرَّدِ مِنْ غَيْرِ فَهْمٍ لِمَعْنَاهُ عَلَى مَا يَلِيقُ بِاَللَّهِ لَمَا قَالُوا: </w:t>
      </w:r>
      <w:r w:rsidRPr="009E3C46">
        <w:rPr>
          <w:rFonts w:ascii="Traditional Arabic" w:hAnsi="Traditional Arabic" w:cs="Traditional Arabic"/>
          <w:color w:val="833C0B" w:themeColor="accent2" w:themeShade="80"/>
          <w:sz w:val="34"/>
          <w:szCs w:val="34"/>
          <w:rtl/>
        </w:rPr>
        <w:t>"اَلِاسْتِوَاءُ غَيْرُ مَجْهُولٍ وَالْكَيْفُ غَيْرُ مَعْقُولٍ"</w:t>
      </w:r>
      <w:r w:rsidRPr="00A557B7">
        <w:rPr>
          <w:rFonts w:ascii="Traditional Arabic" w:hAnsi="Traditional Arabic" w:cs="Traditional Arabic"/>
          <w:color w:val="0000FF"/>
          <w:sz w:val="34"/>
          <w:szCs w:val="34"/>
          <w:rtl/>
        </w:rPr>
        <w:t>، وَلَمَا قَالُوا:</w:t>
      </w:r>
      <w:r>
        <w:rPr>
          <w:rFonts w:ascii="Traditional Arabic" w:hAnsi="Traditional Arabic" w:cs="Traditional Arabic" w:hint="cs"/>
          <w:color w:val="0000FF"/>
          <w:sz w:val="34"/>
          <w:szCs w:val="34"/>
          <w:rtl/>
        </w:rPr>
        <w:t xml:space="preserve"> </w:t>
      </w:r>
      <w:r w:rsidRPr="009E3C46">
        <w:rPr>
          <w:rFonts w:ascii="Traditional Arabic" w:hAnsi="Traditional Arabic" w:cs="Traditional Arabic"/>
          <w:color w:val="833C0B" w:themeColor="accent2" w:themeShade="80"/>
          <w:sz w:val="34"/>
          <w:szCs w:val="34"/>
          <w:rtl/>
        </w:rPr>
        <w:t>"أَمِرُّوهَا كَمَا جَاءَتْ بِلَا كَيْفٍ"</w:t>
      </w:r>
      <w:r>
        <w:rPr>
          <w:rFonts w:ascii="Traditional Arabic" w:hAnsi="Traditional Arabic" w:cs="Traditional Arabic" w:hint="cs"/>
          <w:color w:val="833C0B" w:themeColor="accent2" w:themeShade="80"/>
          <w:sz w:val="34"/>
          <w:szCs w:val="34"/>
          <w:rtl/>
        </w:rPr>
        <w:t xml:space="preserve"> </w:t>
      </w:r>
      <w:r w:rsidRPr="00A557B7">
        <w:rPr>
          <w:rFonts w:ascii="Traditional Arabic" w:hAnsi="Traditional Arabic" w:cs="Traditional Arabic"/>
          <w:color w:val="0000FF"/>
          <w:sz w:val="34"/>
          <w:szCs w:val="34"/>
          <w:rtl/>
        </w:rPr>
        <w:t>فَإِنَّ اَلِاسْتِوَاءَ حِينَئِذٍ لَا يَكُونُ مَعْلُومًا بَلْ مَجْهُولاً بِمَنْزِلَةِ حُرُوفِ اَلْمُعْجَمِ.</w:t>
      </w:r>
    </w:p>
    <w:p w14:paraId="42AC78B5" w14:textId="77777777" w:rsidR="001F40EC" w:rsidRPr="00A557B7" w:rsidRDefault="001F40EC" w:rsidP="00415A47">
      <w:pPr>
        <w:spacing w:before="120" w:after="0" w:line="240" w:lineRule="auto"/>
        <w:ind w:firstLine="397"/>
        <w:jc w:val="both"/>
        <w:rPr>
          <w:rFonts w:ascii="Traditional Arabic" w:hAnsi="Traditional Arabic" w:cs="Traditional Arabic"/>
          <w:color w:val="0000FF"/>
          <w:sz w:val="34"/>
          <w:szCs w:val="34"/>
          <w:rtl/>
        </w:rPr>
      </w:pPr>
      <w:r w:rsidRPr="00A557B7">
        <w:rPr>
          <w:rFonts w:ascii="Traditional Arabic" w:hAnsi="Traditional Arabic" w:cs="Traditional Arabic"/>
          <w:color w:val="0000FF"/>
          <w:sz w:val="34"/>
          <w:szCs w:val="34"/>
          <w:rtl/>
        </w:rPr>
        <w:t>وَأَيْضًا فَإِنَّهُ لَا يُحْتَاجُ إِلَى نَفْيِ عِلْمِ اَلْكَيْفِيَّةِ، إِذَا لَمْ يُفْهَمُ مِنْ اَللَّفْظِ مَعْنًى، وَإِنَّمَا يُحْتَاجُ إِلَى نَفْيِ عِلْمِ اَلْكَيْفِيَّةِ إِذَا أُثْبِتَتْ اَلصِّفَاتُ.</w:t>
      </w:r>
    </w:p>
    <w:p w14:paraId="6D9F7D0F" w14:textId="77777777" w:rsidR="001F40EC" w:rsidRPr="00A557B7" w:rsidRDefault="001F40EC" w:rsidP="00415A47">
      <w:pPr>
        <w:spacing w:before="120" w:after="0" w:line="240" w:lineRule="auto"/>
        <w:ind w:firstLine="397"/>
        <w:jc w:val="both"/>
        <w:rPr>
          <w:rFonts w:ascii="Traditional Arabic" w:hAnsi="Traditional Arabic" w:cs="Traditional Arabic"/>
          <w:color w:val="0000FF"/>
          <w:sz w:val="34"/>
          <w:szCs w:val="34"/>
          <w:rtl/>
        </w:rPr>
      </w:pPr>
      <w:r w:rsidRPr="00A557B7">
        <w:rPr>
          <w:rFonts w:ascii="Traditional Arabic" w:hAnsi="Traditional Arabic" w:cs="Traditional Arabic"/>
          <w:color w:val="0000FF"/>
          <w:sz w:val="34"/>
          <w:szCs w:val="34"/>
          <w:rtl/>
        </w:rPr>
        <w:t>وَأَيْضًا: فَإِنَّ مَنْ يَنْفِي اَلصِّفَاتِ اَلْخَبَرِيَّةَ، أَوْ اَلصِّفَاتِ مُطْلَقًا لاَ يَحْتَاجُ أَنْ يَقُولَ: بِلَا كَيْفٍ، فَمَنْ قَالَ</w:t>
      </w:r>
      <w:r>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إِنَّ اَللَّهَ سُبْحَانَهُ لَيْسَ عَلَى اَلْعَرْشِ، لَا يَحْتَاجُ أَنْ يَقُولَ: بِلَا كَيْفٍ، فَلَوْ كَانَ مِنْ مَذْهَبِ اَلسَّلَفِ نَفْيُ اَلصِّفَاتِ فِي نَفْسِ اَلْأَمْرِ لَمَا قَالُوا: بِلَا كَيْفٍ.</w:t>
      </w:r>
    </w:p>
    <w:p w14:paraId="1A8DA954"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A557B7">
        <w:rPr>
          <w:rFonts w:ascii="Traditional Arabic" w:hAnsi="Traditional Arabic" w:cs="Traditional Arabic"/>
          <w:color w:val="0000FF"/>
          <w:sz w:val="34"/>
          <w:szCs w:val="34"/>
          <w:rtl/>
        </w:rPr>
        <w:t>وَأَيْضًا: فَقَوْلُهُمْ</w:t>
      </w:r>
      <w:r>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أَمِرُّوهَا كَمَا جَاءَتْ. يَقْتَضِي إِبْقَاءَ دَلَالَتِهَا عَلَى مَا هِيَ عَلَيْهِ، فَإِنَّهَا جَاءَتْ أَلْفَاظًا دَالَّةً عَلَى مَعَانٍ، فَلَوْ كَانَتْ دَلَالَتُهَا مُنْتَفِيَةً لَكَانَ اَلْوَاجِبُ أَنْ يُقَالَ</w:t>
      </w:r>
      <w:r>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أَمِرُّوا أَلْفَاظَهَا مَعَ اِعْتِقَادِ أَنَّ اَلْمَفْهُومَ مِنْهَا غَيْرُ مُرَادٍ، </w:t>
      </w:r>
      <w:r w:rsidRPr="00A557B7">
        <w:rPr>
          <w:rFonts w:ascii="Traditional Arabic" w:hAnsi="Traditional Arabic" w:cs="Traditional Arabic"/>
          <w:color w:val="0000FF"/>
          <w:sz w:val="34"/>
          <w:szCs w:val="34"/>
          <w:rtl/>
        </w:rPr>
        <w:lastRenderedPageBreak/>
        <w:t>أَوْ أَمِرُّوا أَلْفَاظَهَا مَعَ اِعْتِقَادِ أَنَّ اَللَّهَ -عَزَّ وَجَلَّ- لاَ يُوصَفُ بِمَا دَلَّتْ عَلَيْهِ حَقِيقَةً، وَحِينَئِذٍ فَلَا تَكُونُ قَدْ أُمِرَّتْ كَمَا جَاءَتْ، وَلَا يُقُالُ حِينَئِذٍ بِلَا كَيْفٍ، إِذْ نَفْيُ اَلْكَيْفِيَّةِ عَمَّا لَيْسَ بِثَابِتٍ لَغْوٌ مِنْ اَلْقَوْلِ)</w:t>
      </w:r>
      <w:r w:rsidRPr="003E392A">
        <w:rPr>
          <w:rFonts w:ascii="Traditional Arabic" w:hAnsi="Traditional Arabic" w:cs="Traditional Arabic"/>
          <w:sz w:val="34"/>
          <w:szCs w:val="34"/>
          <w:rtl/>
        </w:rPr>
        <w:t>}.</w:t>
      </w:r>
    </w:p>
    <w:p w14:paraId="47A5BF2D"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 xml:space="preserve">هذه الكلمات العظيمات لبعض السلف مثل مالك بن أنس وغيره وشيخه ربيعة بن أبي عبد الرحمن، وقبلهم عمر بن عبد العزيز؛ فكان الإمام مالك إذا سُئلَ عن أحاديث الصفات نقل وساق قول عمر بن عبد العزيز، وهذا القول مشهورٌ وذكره البخاري في صحيحه، وهو مُخرَّجٌ في عدد من الكتب، قال: </w:t>
      </w:r>
      <w:r w:rsidRPr="009E3C46">
        <w:rPr>
          <w:rFonts w:ascii="Traditional Arabic" w:hAnsi="Traditional Arabic" w:cs="Traditional Arabic"/>
          <w:color w:val="833C0B" w:themeColor="accent2" w:themeShade="80"/>
          <w:sz w:val="34"/>
          <w:szCs w:val="34"/>
          <w:rtl/>
        </w:rPr>
        <w:t>"سَنَّ رَسُولُ اَللَّهِ -صَلَّى اللهُ عَلَيْهِ وَسَلَّمَ- وَوُلَاةُ اَلْأَمْرِ بَعْدَهُ سُنَنًا"</w:t>
      </w:r>
      <w:r w:rsidRPr="003E392A">
        <w:rPr>
          <w:rFonts w:ascii="Traditional Arabic" w:hAnsi="Traditional Arabic" w:cs="Traditional Arabic"/>
          <w:sz w:val="34"/>
          <w:szCs w:val="34"/>
          <w:rtl/>
        </w:rPr>
        <w:t xml:space="preserve"> يعني: أبو بكر وعمر وعثمان وعلي.</w:t>
      </w:r>
    </w:p>
    <w:p w14:paraId="3CA3FC03"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 xml:space="preserve">قال: </w:t>
      </w:r>
      <w:r w:rsidRPr="009E3C46">
        <w:rPr>
          <w:rFonts w:ascii="Traditional Arabic" w:hAnsi="Traditional Arabic" w:cs="Traditional Arabic"/>
          <w:color w:val="833C0B" w:themeColor="accent2" w:themeShade="80"/>
          <w:sz w:val="34"/>
          <w:szCs w:val="34"/>
          <w:rtl/>
        </w:rPr>
        <w:t>"اَلْأَخْذُ بِهَا تَصْدِيقٌ لِكِتَابِ اَللَّهِ، وَاسْتِكْمَالٌ لِطَاعَةِ اَللَّهِ، وَقُوَّةٌ عَلَى دِينِ اَللَّهِ، لَيْسَ لِأَحَدٍ مِنْ خَلْقِ اَللَّهِ تَغْيِيرُهَا وَلَا اَلنَّظَرُ فِي شَيْءٍ خَالَفَهَا، مَنْ اِهْتَدَى بِهَا فَهُوَ مُهْتَدٍ، وَمَنْ اِسْتَنْصَرَ بِهَا فَهُوَ مَنْصُورٌ، وَمَنْ خَالَفَهَا وَاتَّبَعَ غَيْرَ سَبِيلِ اَلْمُؤْمِنِينَ، وَلَّاهُ اَللَّهُ مَا تَوَلَّى وَأَصْلَاهُ جَهَنَّمَ وَسَاءَتْ مَصِيرًا"</w:t>
      </w:r>
      <w:r w:rsidRPr="003E392A">
        <w:rPr>
          <w:rFonts w:ascii="Traditional Arabic" w:hAnsi="Traditional Arabic" w:cs="Traditional Arabic"/>
          <w:sz w:val="34"/>
          <w:szCs w:val="34"/>
          <w:rtl/>
        </w:rPr>
        <w:t>، وهذه الكلمات المباركات من عمر بن عبد العزيز -رَحِمَهُ اللهُ- تدلُّ على أمور كثيرة، منها:</w:t>
      </w:r>
    </w:p>
    <w:p w14:paraId="7A07D0AF"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 قطع البدع.</w:t>
      </w:r>
    </w:p>
    <w:p w14:paraId="18DDC25D"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 وجوب التَّصديق بما في الكتاب والسنَّة، وعدم رد شيء من ذلك، ومن ذلك نصوص الصفات، ولهذا فإنَّ الإمام مالك كان إذا سُئِلَ عن أحاديث الصفات ذكر هذا القول</w:t>
      </w:r>
      <w:r>
        <w:rPr>
          <w:rFonts w:ascii="Traditional Arabic" w:hAnsi="Traditional Arabic" w:cs="Traditional Arabic"/>
          <w:sz w:val="34"/>
          <w:szCs w:val="34"/>
          <w:rtl/>
        </w:rPr>
        <w:t xml:space="preserve"> </w:t>
      </w:r>
      <w:r w:rsidRPr="003E392A">
        <w:rPr>
          <w:rFonts w:ascii="Traditional Arabic" w:hAnsi="Traditional Arabic" w:cs="Traditional Arabic"/>
          <w:sz w:val="34"/>
          <w:szCs w:val="34"/>
          <w:rtl/>
        </w:rPr>
        <w:t>-رَحِمَهُ اللهُ.</w:t>
      </w:r>
    </w:p>
    <w:p w14:paraId="0E7615C5"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وذكر أيضًا الشيخ ابن تيمية هنا قول ربيعة بن أبي عبد الرحمن لما سُئِلَ</w:t>
      </w:r>
      <w:r>
        <w:rPr>
          <w:rFonts w:ascii="Traditional Arabic" w:hAnsi="Traditional Arabic" w:cs="Traditional Arabic"/>
          <w:sz w:val="34"/>
          <w:szCs w:val="34"/>
          <w:rtl/>
        </w:rPr>
        <w:t xml:space="preserve"> </w:t>
      </w:r>
      <w:r w:rsidRPr="00A557B7">
        <w:rPr>
          <w:rFonts w:ascii="Traditional Arabic" w:hAnsi="Traditional Arabic" w:cs="Traditional Arabic"/>
          <w:color w:val="FF0000"/>
          <w:sz w:val="34"/>
          <w:szCs w:val="34"/>
          <w:rtl/>
        </w:rPr>
        <w:t>﴿الرَّحْمَنُ عَلَى الْعَرْشِ اسْتَوَى﴾</w:t>
      </w:r>
      <w:r>
        <w:rPr>
          <w:rFonts w:ascii="Traditional Arabic" w:hAnsi="Traditional Arabic" w:cs="Traditional Arabic"/>
          <w:sz w:val="34"/>
          <w:szCs w:val="34"/>
          <w:rtl/>
        </w:rPr>
        <w:t>،</w:t>
      </w:r>
      <w:r w:rsidRPr="003E392A">
        <w:rPr>
          <w:rFonts w:ascii="Traditional Arabic" w:hAnsi="Traditional Arabic" w:cs="Traditional Arabic"/>
          <w:sz w:val="34"/>
          <w:szCs w:val="34"/>
          <w:rtl/>
        </w:rPr>
        <w:t xml:space="preserve"> كَيْفَ اِسْتَوَى؟ فقال: </w:t>
      </w:r>
      <w:r w:rsidRPr="009E3C46">
        <w:rPr>
          <w:rFonts w:ascii="Traditional Arabic" w:hAnsi="Traditional Arabic" w:cs="Traditional Arabic"/>
          <w:color w:val="833C0B" w:themeColor="accent2" w:themeShade="80"/>
          <w:sz w:val="34"/>
          <w:szCs w:val="34"/>
          <w:rtl/>
        </w:rPr>
        <w:t>" اَلِاسْتِوَاءُ غَيْرُ مَجْهُولٍ"</w:t>
      </w:r>
      <w:r w:rsidRPr="003E392A">
        <w:rPr>
          <w:rFonts w:ascii="Traditional Arabic" w:hAnsi="Traditional Arabic" w:cs="Traditional Arabic"/>
          <w:sz w:val="34"/>
          <w:szCs w:val="34"/>
          <w:rtl/>
        </w:rPr>
        <w:t xml:space="preserve">، يعني: معلوم. قال: </w:t>
      </w:r>
      <w:r w:rsidRPr="009E3C46">
        <w:rPr>
          <w:rFonts w:ascii="Traditional Arabic" w:hAnsi="Traditional Arabic" w:cs="Traditional Arabic"/>
          <w:color w:val="833C0B" w:themeColor="accent2" w:themeShade="80"/>
          <w:sz w:val="34"/>
          <w:szCs w:val="34"/>
          <w:rtl/>
        </w:rPr>
        <w:t>"وَالْكَيْفُ غَيْرُ مَعْقُولٍ، وَمِنْ اَللَّهِ اَلرِّسَالَةُ وَعَلَى اَلرَّسُولِ اَلْبَلَاغُ اَلْمُبِينُ، وَعَلَيْنَا اَلتَّصْدِيقُ"</w:t>
      </w:r>
      <w:r w:rsidRPr="003E392A">
        <w:rPr>
          <w:rFonts w:ascii="Traditional Arabic" w:hAnsi="Traditional Arabic" w:cs="Traditional Arabic"/>
          <w:sz w:val="34"/>
          <w:szCs w:val="34"/>
          <w:rtl/>
        </w:rPr>
        <w:t>، فرحم الله ربيعة، فهو شيخ الإمام مالك بن أنس.</w:t>
      </w:r>
    </w:p>
    <w:p w14:paraId="632DF1F1"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ونفس الكلام رُويَ عن مالك بن أنس</w:t>
      </w:r>
      <w:r>
        <w:rPr>
          <w:rFonts w:ascii="Traditional Arabic" w:hAnsi="Traditional Arabic" w:cs="Traditional Arabic"/>
          <w:sz w:val="34"/>
          <w:szCs w:val="34"/>
          <w:rtl/>
        </w:rPr>
        <w:t xml:space="preserve"> </w:t>
      </w:r>
      <w:r w:rsidRPr="003E392A">
        <w:rPr>
          <w:rFonts w:ascii="Traditional Arabic" w:hAnsi="Traditional Arabic" w:cs="Traditional Arabic"/>
          <w:sz w:val="34"/>
          <w:szCs w:val="34"/>
          <w:rtl/>
        </w:rPr>
        <w:t>-رَحِمَهُ اللهُ- من عدَّة طرق بهذا المعنى، ولمَّا سأل هذا السائل غضب الإمام مالك وعلاه الرُّحضاء</w:t>
      </w:r>
      <w:r>
        <w:rPr>
          <w:rFonts w:ascii="Traditional Arabic" w:hAnsi="Traditional Arabic" w:cs="Traditional Arabic"/>
          <w:sz w:val="34"/>
          <w:szCs w:val="34"/>
          <w:rtl/>
        </w:rPr>
        <w:t>،</w:t>
      </w:r>
      <w:r w:rsidRPr="003E392A">
        <w:rPr>
          <w:rFonts w:ascii="Traditional Arabic" w:hAnsi="Traditional Arabic" w:cs="Traditional Arabic"/>
          <w:sz w:val="34"/>
          <w:szCs w:val="34"/>
          <w:rtl/>
        </w:rPr>
        <w:t xml:space="preserve"> وقال بعدما أطرق رأسه:</w:t>
      </w:r>
      <w:r>
        <w:rPr>
          <w:rFonts w:ascii="Traditional Arabic" w:hAnsi="Traditional Arabic" w:cs="Traditional Arabic"/>
          <w:sz w:val="34"/>
          <w:szCs w:val="34"/>
          <w:rtl/>
        </w:rPr>
        <w:t xml:space="preserve"> </w:t>
      </w:r>
      <w:r w:rsidRPr="009E3C46">
        <w:rPr>
          <w:rFonts w:ascii="Traditional Arabic" w:hAnsi="Traditional Arabic" w:cs="Traditional Arabic"/>
          <w:color w:val="833C0B" w:themeColor="accent2" w:themeShade="80"/>
          <w:sz w:val="34"/>
          <w:szCs w:val="34"/>
          <w:rtl/>
        </w:rPr>
        <w:t>"اَلِاسْتِوَاءُ غَيْرُ مَجْهُولٍ، وَالْكَيْفُ غَيْرُ مَعْقُولٍ، وَالْإِيمَانُ بِهِ وَاجِبٌ وَالسُّؤَالُ عَنْهُ بِدْعَةٌ، فقوله " وَالْإِيمَانُ بِهِ وَاجِبٌ" مثل قول ربيعة "وَعَلَيْنَا اَلتَّصْدِيقُ"</w:t>
      </w:r>
      <w:r w:rsidRPr="003E392A">
        <w:rPr>
          <w:rFonts w:ascii="Traditional Arabic" w:hAnsi="Traditional Arabic" w:cs="Traditional Arabic"/>
          <w:sz w:val="34"/>
          <w:szCs w:val="34"/>
          <w:rtl/>
        </w:rPr>
        <w:t>.</w:t>
      </w:r>
    </w:p>
    <w:p w14:paraId="74A7A069"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 xml:space="preserve">يقول مالك: </w:t>
      </w:r>
      <w:r w:rsidRPr="009E3C46">
        <w:rPr>
          <w:rFonts w:ascii="Traditional Arabic" w:hAnsi="Traditional Arabic" w:cs="Traditional Arabic"/>
          <w:color w:val="833C0B" w:themeColor="accent2" w:themeShade="80"/>
          <w:sz w:val="34"/>
          <w:szCs w:val="34"/>
          <w:rtl/>
        </w:rPr>
        <w:t>"وَمَا أَرَاكَ إِلَّا مُبْتَدِعًا"</w:t>
      </w:r>
      <w:r w:rsidRPr="003E392A">
        <w:rPr>
          <w:rFonts w:ascii="Traditional Arabic" w:hAnsi="Traditional Arabic" w:cs="Traditional Arabic"/>
          <w:sz w:val="34"/>
          <w:szCs w:val="34"/>
          <w:rtl/>
        </w:rPr>
        <w:t>، ثم أمر به فأُخرج؛ فهذا كله يدل على طريقة السلف، وأنها مخالفة لطريقة أهل التأويل، ومخالفة لطريقة أهل التَّجهيل.</w:t>
      </w:r>
    </w:p>
    <w:p w14:paraId="5DC1D1A1"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 xml:space="preserve">والشيخ ناقشَ مسألة أنَّ بعض أصحاب مذهب التَّجهيل يقولون: إنَّ هذا تفويض، وإن قولهم </w:t>
      </w:r>
      <w:r w:rsidRPr="009E3C46">
        <w:rPr>
          <w:rFonts w:ascii="Traditional Arabic" w:hAnsi="Traditional Arabic" w:cs="Traditional Arabic"/>
          <w:color w:val="833C0B" w:themeColor="accent2" w:themeShade="80"/>
          <w:sz w:val="34"/>
          <w:szCs w:val="34"/>
          <w:rtl/>
        </w:rPr>
        <w:t>"أَمرُّوها كَمَا جَاءَتْ"</w:t>
      </w:r>
      <w:r w:rsidRPr="003E392A">
        <w:rPr>
          <w:rFonts w:ascii="Traditional Arabic" w:hAnsi="Traditional Arabic" w:cs="Traditional Arabic"/>
          <w:sz w:val="34"/>
          <w:szCs w:val="34"/>
          <w:rtl/>
        </w:rPr>
        <w:t>، يعني: ليس لها معنى.</w:t>
      </w:r>
    </w:p>
    <w:p w14:paraId="6F94067F"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lastRenderedPageBreak/>
        <w:t xml:space="preserve">فيقول الشيخ: لو كان المراد أنَّهم يُؤمنون باللفظ من غيرِ فهمٍ للمعنى لَما قالوا </w:t>
      </w:r>
      <w:r w:rsidRPr="009E3C46">
        <w:rPr>
          <w:rFonts w:ascii="Traditional Arabic" w:hAnsi="Traditional Arabic" w:cs="Traditional Arabic"/>
          <w:color w:val="833C0B" w:themeColor="accent2" w:themeShade="80"/>
          <w:sz w:val="34"/>
          <w:szCs w:val="34"/>
          <w:rtl/>
        </w:rPr>
        <w:t>"أَمرُّوها كَمَا جَاءَتْ"</w:t>
      </w:r>
      <w:r w:rsidRPr="003E392A">
        <w:rPr>
          <w:rFonts w:ascii="Traditional Arabic" w:hAnsi="Traditional Arabic" w:cs="Traditional Arabic"/>
          <w:sz w:val="34"/>
          <w:szCs w:val="34"/>
          <w:rtl/>
        </w:rPr>
        <w:t>، فهي جاءت ألفاظًا عربية لها معنى.</w:t>
      </w:r>
    </w:p>
    <w:p w14:paraId="1CCA1D64"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وأهل التَّفويض -وهم في الحقيقة أهل التجهيل- يعلون هذه النُّصوص بمنزلة الكلام الأعجمي الرُّومي أو الفارسي، الذي لا يعرفه العربي، فإذا سمعه لم يدرِ ما هو!</w:t>
      </w:r>
    </w:p>
    <w:p w14:paraId="10D6447F"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والصواب: أنَّ نصوص الصفات كلام له معنى، ولو كان هذا المعنى فاسدًا لقالوا: أَمرُّوها وأبطلوا المعنى</w:t>
      </w:r>
      <w:r>
        <w:rPr>
          <w:rFonts w:ascii="Traditional Arabic" w:hAnsi="Traditional Arabic" w:cs="Traditional Arabic"/>
          <w:sz w:val="34"/>
          <w:szCs w:val="34"/>
          <w:rtl/>
        </w:rPr>
        <w:t>،</w:t>
      </w:r>
      <w:r w:rsidRPr="003E392A">
        <w:rPr>
          <w:rFonts w:ascii="Traditional Arabic" w:hAnsi="Traditional Arabic" w:cs="Traditional Arabic"/>
          <w:sz w:val="34"/>
          <w:szCs w:val="34"/>
          <w:rtl/>
        </w:rPr>
        <w:t xml:space="preserve"> ولا تعتقدوا ما دلَّت عليه! ولكنَّهم لم يقولوا هذا، بل قالوا: </w:t>
      </w:r>
      <w:r w:rsidRPr="009E3C46">
        <w:rPr>
          <w:rFonts w:ascii="Traditional Arabic" w:hAnsi="Traditional Arabic" w:cs="Traditional Arabic"/>
          <w:color w:val="833C0B" w:themeColor="accent2" w:themeShade="80"/>
          <w:sz w:val="34"/>
          <w:szCs w:val="34"/>
          <w:rtl/>
        </w:rPr>
        <w:t>"أَمرُّوها كَمَا جَاءَتْ"</w:t>
      </w:r>
      <w:r w:rsidRPr="003E392A">
        <w:rPr>
          <w:rFonts w:ascii="Traditional Arabic" w:hAnsi="Traditional Arabic" w:cs="Traditional Arabic"/>
          <w:sz w:val="34"/>
          <w:szCs w:val="34"/>
          <w:rtl/>
        </w:rPr>
        <w:t>.</w:t>
      </w:r>
    </w:p>
    <w:p w14:paraId="070E7456"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 xml:space="preserve">ومَن ينفي العلم بالكيفيَّة إذا لم يفهم شيئًا من اللفظ لا يُحتاج أن يُقال له </w:t>
      </w:r>
      <w:r w:rsidRPr="009E3C46">
        <w:rPr>
          <w:rFonts w:ascii="Traditional Arabic" w:hAnsi="Traditional Arabic" w:cs="Traditional Arabic"/>
          <w:color w:val="833C0B" w:themeColor="accent2" w:themeShade="80"/>
          <w:sz w:val="34"/>
          <w:szCs w:val="34"/>
          <w:rtl/>
        </w:rPr>
        <w:t>"بِلَا كَيْف"</w:t>
      </w:r>
      <w:r w:rsidRPr="003E392A">
        <w:rPr>
          <w:rFonts w:ascii="Traditional Arabic" w:hAnsi="Traditional Arabic" w:cs="Traditional Arabic"/>
          <w:sz w:val="34"/>
          <w:szCs w:val="34"/>
          <w:rtl/>
        </w:rPr>
        <w:t xml:space="preserve">، فأنت أصلًا ما فهمت شيئًا من النَّص لأنه ليس له معنى، فكيف يُقال لك "بِلَا كَيْف"، وإنَّما يُقال </w:t>
      </w:r>
      <w:r w:rsidRPr="009E3C46">
        <w:rPr>
          <w:rFonts w:ascii="Traditional Arabic" w:hAnsi="Traditional Arabic" w:cs="Traditional Arabic"/>
          <w:color w:val="833C0B" w:themeColor="accent2" w:themeShade="80"/>
          <w:sz w:val="34"/>
          <w:szCs w:val="34"/>
          <w:rtl/>
        </w:rPr>
        <w:t xml:space="preserve">"بِلَا كَيْف" </w:t>
      </w:r>
      <w:r w:rsidRPr="003E392A">
        <w:rPr>
          <w:rFonts w:ascii="Traditional Arabic" w:hAnsi="Traditional Arabic" w:cs="Traditional Arabic"/>
          <w:sz w:val="34"/>
          <w:szCs w:val="34"/>
          <w:rtl/>
        </w:rPr>
        <w:t>لمَن عقلَ المعنى ويُخشَى عليه من التَّكييف أو التَّمثيل.</w:t>
      </w:r>
    </w:p>
    <w:p w14:paraId="5091C38F"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فهؤلاء المعطِّلَة هجمَ عليهم التَّمثيل والتَّكيف، وهربوا منه إلى التَّعطيل، فيُقال له: آمن بها بلا كَيف، فلا تُكيِّف ولا تُمثِّل.</w:t>
      </w:r>
    </w:p>
    <w:p w14:paraId="03082742" w14:textId="77777777" w:rsidR="001F40EC" w:rsidRPr="00A557B7" w:rsidRDefault="001F40EC" w:rsidP="00415A47">
      <w:pPr>
        <w:spacing w:before="120" w:after="0" w:line="240" w:lineRule="auto"/>
        <w:ind w:firstLine="397"/>
        <w:jc w:val="both"/>
        <w:rPr>
          <w:rFonts w:ascii="Traditional Arabic" w:hAnsi="Traditional Arabic" w:cs="Traditional Arabic"/>
          <w:color w:val="0000FF"/>
          <w:sz w:val="34"/>
          <w:szCs w:val="34"/>
          <w:rtl/>
        </w:rPr>
      </w:pPr>
      <w:r w:rsidRPr="003E392A">
        <w:rPr>
          <w:rFonts w:ascii="Traditional Arabic" w:hAnsi="Traditional Arabic" w:cs="Traditional Arabic"/>
          <w:sz w:val="34"/>
          <w:szCs w:val="34"/>
          <w:rtl/>
        </w:rPr>
        <w:t xml:space="preserve">{قال -رَحِمَهُ اللهُ: </w:t>
      </w:r>
      <w:r w:rsidRPr="00A557B7">
        <w:rPr>
          <w:rFonts w:ascii="Traditional Arabic" w:hAnsi="Traditional Arabic" w:cs="Traditional Arabic"/>
          <w:color w:val="0000FF"/>
          <w:sz w:val="34"/>
          <w:szCs w:val="34"/>
          <w:rtl/>
        </w:rPr>
        <w:t>(وَرَوَى اَلْأَثْرَمُ فِي اَلسُّنَّةِ، وَأَبُو عَبْدِ اللَّهِ بْنُ بَطَّةَ فِي اَلْإِبَانَةِ، وَأَبُو عُمَرَ الطَّلَمَنْكِيُّ وَغَيْرُهُمْ، بِإِسْنَادٍ صَحِيحٍ عَنْ عَبْدِ الْعَزِيزِ بْنِ عَبْدِ اللَّهِ بْنِ أَبِي سَلَمَةَ الْمَاجِشُونِ- وَهُوَ أَحَدُ أَئِمَّةِ اَلْمَدِينَةِ اَلثَّلَاثَةِ اَلَّذِينَ هُمْ مَالِكُ بْنُ أَنَسٍ، وَابْنُ الْمَاجِشُونِ، وَابْنُ أَبِي ذِئْبٍ- وَقَدْ سُئِلَ فِيمَا جَحَدَتْ بِهِ اَلْجَهْمِيَّةُ: "أَمَّا بَعْدُ</w:t>
      </w:r>
      <w:r>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فَقَدْ فَهِمْتُ مَا سَأَلْتَ عَنْهُ فِيمَا تَتَابَعَتْ اَلْجَهْمِيَّةُ وَمَنْ خَالَفَهَا،فِي صِفَةِ اَلرَّبِّ اَلْعَظِيمِ اَلَّذِي فَاقَتْ عَظَمَتُهُ اَلْوَصْفَ وَالتَّقْدِيرَ وَكَّلَتْ اَلْأَلْسُنُ عَنْ تَفْسِيرِ صِفَتِهِ، وَانْحَصَرَتْ اَلْعُقُولُ دُونَ مَعْرِفَةِ قُدْرَتِهِ، وَرَدَّتْ عَظَمَتُهُ اَلْعُقُولَ فَلَمْ تَجِدْ مَسَاغًا فَرَجَعَتْ خَاسِئَةً وَهِيَ حَسِيرَةٌ، وَإِنَّمَا أُمِرُوا بِالنَّظَرِ وَالتَّفَكُّرِ فِيمَا خُلِقَ بِالتَّقْدِيرِ، وَإِنَّمَا يُقَالُ "كَيْفَ" لِمَنْ لَمْ يَكُنْ ثُمَّ كَانَ، فَأَمَّا اَلَّذِي لَا يَحُولُ وَلَا يَزُولُ، وَلَمْ يَزَلْ، وَلَيْسَ لَهُ مِثْلٌ، فَإِنَّهُ لا يَعْلَمُ كَيْفَ هُوَ إِلَّا هُوَ، وَكَيْفَ يُعْرَفُ قَدْرُ مَنْ لَمْ يَبْدَأْ وَمَنْ لَمْ يَمُتْ، وَلَا يَبْلَى وَكَيْفَ يَكُونُ لِصِفَةِ شَيْءٍ مِنْهُ حَدٌّ أَوْ مُنْتَهًى، يَعْرِفُهُ عَارِفٌ أَوْ يَحُدُّ قَدْرَهُ وَاصِفٌ عَلَى أَنَّهُ اَلْحَقُّ اَلْمُبِينُ لَا حَقَّ أَحَقَّ مِنْهُ، وَلَا شَيْءَ أَبْيَنَ مِنْهُ. اَلدَّلِيلُ عَلَى عَجْزِ اَلْعُقُولِ عَنْ تَحْقِيقِ صِفَتِهِ عَجْزُهَا عَنْ تَحْقِيقِ صِفَةِ أَصْغَرِ خَلْقِهِ، لاَ تَكَادُ تَرَاهُ صِغَرًا يَحُولُ وَيَزُولُ، وَلَا يُرَى لَهُ سَمْعٌ وَلَا بَصَرٌ، لَمَا يَتَقَلَّبُ بِهِ وَيَحْتَالُ مِنْ عَقْلِهِ أَعْضَلُ بِكَ وَأَخْفَى عَلَيْكَ مِمَّا ظَهَرَ مِنْ سَمْعِهِ وَبَصَرِهِ فَتَبَارَكَ اَللَّهُ أَحْسَنُ اَلْخَالِقِينَ وَخَالِقُهُمْ وَسَيِّدُ اَلسَّادَاتِ، </w:t>
      </w:r>
      <w:r w:rsidRPr="00A557B7">
        <w:rPr>
          <w:rFonts w:ascii="Traditional Arabic" w:hAnsi="Traditional Arabic" w:cs="Traditional Arabic"/>
          <w:color w:val="FF0000"/>
          <w:sz w:val="34"/>
          <w:szCs w:val="34"/>
          <w:rtl/>
        </w:rPr>
        <w:t>﴿لَيْسَ كَمِثْلِهِ شَيْءٌ وَهُوَ السَّمِيعُ البَصِيرُ﴾</w:t>
      </w:r>
      <w:r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00FF"/>
          <w:rtl/>
        </w:rPr>
        <w:t>[الشورى: 11]</w:t>
      </w:r>
      <w:r w:rsidRPr="00A557B7">
        <w:rPr>
          <w:rFonts w:ascii="Traditional Arabic" w:hAnsi="Traditional Arabic" w:cs="Traditional Arabic"/>
          <w:color w:val="0000FF"/>
          <w:sz w:val="34"/>
          <w:szCs w:val="34"/>
          <w:rtl/>
        </w:rPr>
        <w:t>.</w:t>
      </w:r>
    </w:p>
    <w:p w14:paraId="6AD6CE70" w14:textId="77777777" w:rsidR="001F40EC" w:rsidRPr="00A557B7" w:rsidRDefault="001F40EC" w:rsidP="00415A47">
      <w:pPr>
        <w:spacing w:before="120" w:after="0" w:line="240" w:lineRule="auto"/>
        <w:ind w:firstLine="397"/>
        <w:jc w:val="both"/>
        <w:rPr>
          <w:rFonts w:ascii="Traditional Arabic" w:hAnsi="Traditional Arabic" w:cs="Traditional Arabic"/>
          <w:color w:val="0000FF"/>
          <w:sz w:val="34"/>
          <w:szCs w:val="34"/>
          <w:rtl/>
        </w:rPr>
      </w:pPr>
      <w:r w:rsidRPr="00A557B7">
        <w:rPr>
          <w:rFonts w:ascii="Traditional Arabic" w:hAnsi="Traditional Arabic" w:cs="Traditional Arabic"/>
          <w:color w:val="0000FF"/>
          <w:sz w:val="34"/>
          <w:szCs w:val="34"/>
          <w:rtl/>
        </w:rPr>
        <w:lastRenderedPageBreak/>
        <w:t>اِعْرِفْ-رَحِمَكَ اَللَّهُ- غِنَاكَ عَنْ تَكَلُّفِ صِفَةِ مَا لَمْ يَصِفْ اَلرَّبُّ مِنْ نَفْسِهِ بِعَجْزِك عَنْ مَعْرِفَةِ قَدْرِ مَا وُصِفَ مِنْهَا، إِذَا لَمْ تَعْرِفْ قَدْرَ مَا وُصِفَ فَمَا تَكَلُّفُكَ عِلْمَ مَا لَمْ يَصِفْ، هَلْ تَسْتَدِلُّ بِذَلِكَ عَلَى شَيْءٍ مِنْ طَاعَتِهِ أَوْ تَنْزَجِرُ بِهِ عَنْ شَيْءٍ مِنْ مَعْصِيَتِهِ.</w:t>
      </w:r>
    </w:p>
    <w:p w14:paraId="4DBA991F" w14:textId="77777777" w:rsidR="001F40EC" w:rsidRPr="00A557B7" w:rsidRDefault="001F40EC" w:rsidP="00415A47">
      <w:pPr>
        <w:spacing w:before="120" w:after="0" w:line="240" w:lineRule="auto"/>
        <w:ind w:firstLine="397"/>
        <w:jc w:val="both"/>
        <w:rPr>
          <w:rFonts w:ascii="Traditional Arabic" w:hAnsi="Traditional Arabic" w:cs="Traditional Arabic"/>
          <w:color w:val="0000FF"/>
          <w:sz w:val="34"/>
          <w:szCs w:val="34"/>
          <w:rtl/>
        </w:rPr>
      </w:pPr>
      <w:r w:rsidRPr="00A557B7">
        <w:rPr>
          <w:rFonts w:ascii="Traditional Arabic" w:hAnsi="Traditional Arabic" w:cs="Traditional Arabic"/>
          <w:color w:val="0000FF"/>
          <w:sz w:val="34"/>
          <w:szCs w:val="34"/>
          <w:rtl/>
        </w:rPr>
        <w:t xml:space="preserve">فَأَمَّا اَلَّذِي جَحَدَ مَا وَصَفَ اَلرَّبُّ مِنْ نَفْسِهِ تَعَمُّقًا وَتَكَلُّفًا فَقَدْ </w:t>
      </w:r>
      <w:r w:rsidRPr="00A557B7">
        <w:rPr>
          <w:rFonts w:ascii="Traditional Arabic" w:hAnsi="Traditional Arabic" w:cs="Traditional Arabic"/>
          <w:color w:val="FF0000"/>
          <w:sz w:val="34"/>
          <w:szCs w:val="34"/>
          <w:rtl/>
        </w:rPr>
        <w:t>﴿اسْتَهْوَتْهُ الشَّيَاطِينُ فِي الأَرْضِ حَيْرَانَ﴾</w:t>
      </w:r>
      <w:r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00FF"/>
          <w:rtl/>
        </w:rPr>
        <w:t>[الأنعام:71]</w:t>
      </w:r>
      <w:r w:rsidRPr="00A557B7">
        <w:rPr>
          <w:rFonts w:ascii="Traditional Arabic" w:hAnsi="Traditional Arabic" w:cs="Traditional Arabic"/>
          <w:color w:val="0000FF"/>
          <w:sz w:val="34"/>
          <w:szCs w:val="34"/>
          <w:rtl/>
        </w:rPr>
        <w:t xml:space="preserve">، فَصَارَ يَسْتَدِلُّ بِزَعْمِهِ عَلَى جَحْدِ مَا وَصَفَ اَلرَّبُّ وَسَمَّى مِنْ نَفْسِهِ بِأَنْ قَالَ: لَا بُدَّ مَنْ كَانَ لَهُ كَذَا مِنْ أَنْ يَكُونَ لَهُ كَذَا فَعَمِيَ عَنْ اَلْبَيِّنِ بِالْخَفِيِّ، وَجَحَدَ مَا سَمَّى اَلرَّبُّ مِنْ نَفْسِهِ بِصَمْتِ اَلرَّبِّ عَمَّا لَمْ يُسَمَّ مِنْهَا، فَلَمْ يَزَلْ يُمْلِي لَهُ اَلشَّيْطَانُ حَتَّى جَحَدَ قَوْلَ اَلرَّبِّ-عَزَّ وَجَلَّ: </w:t>
      </w:r>
      <w:r w:rsidRPr="00A557B7">
        <w:rPr>
          <w:rFonts w:ascii="Traditional Arabic" w:hAnsi="Traditional Arabic" w:cs="Traditional Arabic"/>
          <w:color w:val="FF0000"/>
          <w:sz w:val="34"/>
          <w:szCs w:val="34"/>
          <w:rtl/>
        </w:rPr>
        <w:t>﴿وُجُوهٌ يَوْمَئِذٍ نَّاضِرَةٌ * إِلَى رَبِّهَا نَاظِرَةٌ﴾</w:t>
      </w:r>
      <w:r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00FF"/>
          <w:rtl/>
        </w:rPr>
        <w:t>[القيامة:22ـ23]</w:t>
      </w:r>
      <w:r w:rsidRPr="00A557B7">
        <w:rPr>
          <w:rFonts w:ascii="Traditional Arabic" w:hAnsi="Traditional Arabic" w:cs="Traditional Arabic"/>
          <w:color w:val="0000FF"/>
          <w:sz w:val="34"/>
          <w:szCs w:val="34"/>
          <w:rtl/>
        </w:rPr>
        <w:t xml:space="preserve"> فَقَالَ: لَا يَرَاهُ أَحَدٌ يَوْمَ اَلْقِيَامَةِ، فَجَحَدَ - وَاَللَّهِ - أَفْضَلَ كَرَامَةِ اَللَّهِ اَلَّتِي أَكْرَمَ بِهَا أَوْلِيَاءَهُ يَوْمَ اَلْقِيَامَةِ مِنْ اَلنَّظَرِ إِلَى وَجْهِهِ، وَنَظْرَتَهُ إِيَّاهُمْ </w:t>
      </w:r>
      <w:r w:rsidRPr="00A557B7">
        <w:rPr>
          <w:rFonts w:ascii="Traditional Arabic" w:hAnsi="Traditional Arabic" w:cs="Traditional Arabic"/>
          <w:color w:val="FF0000"/>
          <w:sz w:val="34"/>
          <w:szCs w:val="34"/>
          <w:rtl/>
        </w:rPr>
        <w:t>﴿فِي مَقْعَدِ صِدْقٍ عِندَ مَلِيكٍ مُّقْتَدِرٍ﴾</w:t>
      </w:r>
      <w:r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00FF"/>
          <w:rtl/>
        </w:rPr>
        <w:t>[القمر:55]</w:t>
      </w:r>
      <w:r w:rsidRPr="00A557B7">
        <w:rPr>
          <w:rFonts w:ascii="Traditional Arabic" w:hAnsi="Traditional Arabic" w:cs="Traditional Arabic"/>
          <w:color w:val="0000FF"/>
          <w:sz w:val="34"/>
          <w:szCs w:val="34"/>
          <w:rtl/>
        </w:rPr>
        <w:t>. وَقَدْ قَضَى أَنَّهُمْ لَا يَمُوتُونَ فَهُمْ بِالنَّظَرِ إِلَيْهِ يَنْضُرُونَ. إِلَى أَنْ قَالَ</w:t>
      </w:r>
      <w:r>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وَإِنَّمَا جَحَدَ رُؤْيَةَ اَللَّهِ يَوْمَ اَلْقِيَامَةِ إِقَامَةً لِلْحُجَّةِ اَلضَّالَّةِ اَلْمُضِلَّةِ لِأَنَّهُ قَدْ عَرَفَ إِذَا تَجَلَّى لَهُمْ يَوْمَ اَلْقِيَامَةِ رَأَوْا مِنْهُ مَا كَانُوا بِهِ قَبْلَ ذَلِكَ مُؤْمِنِينَ وَكَانَ لَهُ جَاحِدًا.</w:t>
      </w:r>
    </w:p>
    <w:p w14:paraId="0A91238A" w14:textId="77777777" w:rsidR="001F40EC" w:rsidRPr="00A557B7" w:rsidRDefault="001F40EC" w:rsidP="00415A47">
      <w:pPr>
        <w:spacing w:before="120" w:after="0" w:line="240" w:lineRule="auto"/>
        <w:ind w:firstLine="397"/>
        <w:jc w:val="both"/>
        <w:rPr>
          <w:rFonts w:ascii="Traditional Arabic" w:hAnsi="Traditional Arabic" w:cs="Traditional Arabic"/>
          <w:color w:val="0000FF"/>
          <w:sz w:val="34"/>
          <w:szCs w:val="34"/>
          <w:rtl/>
        </w:rPr>
      </w:pPr>
      <w:r w:rsidRPr="00A557B7">
        <w:rPr>
          <w:rFonts w:ascii="Traditional Arabic" w:hAnsi="Traditional Arabic" w:cs="Traditional Arabic"/>
          <w:color w:val="0000FF"/>
          <w:sz w:val="34"/>
          <w:szCs w:val="34"/>
          <w:rtl/>
        </w:rPr>
        <w:t>وَقَالَ اَلْمُسْلِمُونَ</w:t>
      </w:r>
      <w:r>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يَا رَسُولَ اَللَّهِ هَلْ نَرَى رَبَّنَا يَوْمَ اَلْقِيَامَةِ فَقَالَ رَسُولُ اللَّهِ -صَلَّى اللهُ عَلَيْهِ وَسَلَّمَ: </w:t>
      </w:r>
      <w:r w:rsidRPr="00A557B7">
        <w:rPr>
          <w:rFonts w:ascii="Traditional Arabic" w:hAnsi="Traditional Arabic" w:cs="Traditional Arabic"/>
          <w:color w:val="008000"/>
          <w:sz w:val="34"/>
          <w:szCs w:val="34"/>
          <w:rtl/>
        </w:rPr>
        <w:t>«هَلْ تُضَارُّونَ فِي رُؤْيَةِ اَلشَّمْسِ دُونَهَا سَحَابٌ؟»</w:t>
      </w:r>
      <w:r w:rsidRPr="00A557B7">
        <w:rPr>
          <w:rFonts w:ascii="Traditional Arabic" w:hAnsi="Traditional Arabic" w:cs="Traditional Arabic"/>
          <w:color w:val="0000FF"/>
          <w:sz w:val="34"/>
          <w:szCs w:val="34"/>
          <w:rtl/>
        </w:rPr>
        <w:t>. قَالُوا: لَا. قَالَ</w:t>
      </w:r>
      <w:r>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8000"/>
          <w:sz w:val="34"/>
          <w:szCs w:val="34"/>
          <w:rtl/>
        </w:rPr>
        <w:t>«فَهَلْ تُضَارُّونَ فِي رُؤْيَةِ اَلْقَمَرِ لَيْلَةَ اَلْبَدْرِ دُونَهُ سَحَابٌ؟»</w:t>
      </w:r>
      <w:r w:rsidRPr="00A557B7">
        <w:rPr>
          <w:rFonts w:ascii="Traditional Arabic" w:hAnsi="Traditional Arabic" w:cs="Traditional Arabic"/>
          <w:color w:val="0000FF"/>
          <w:sz w:val="34"/>
          <w:szCs w:val="34"/>
          <w:rtl/>
        </w:rPr>
        <w:t>. قَالُوا</w:t>
      </w:r>
      <w:r>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لَا. قَالَ: </w:t>
      </w:r>
      <w:r w:rsidRPr="00A557B7">
        <w:rPr>
          <w:rFonts w:ascii="Traditional Arabic" w:hAnsi="Traditional Arabic" w:cs="Traditional Arabic"/>
          <w:color w:val="008000"/>
          <w:sz w:val="34"/>
          <w:szCs w:val="34"/>
          <w:rtl/>
        </w:rPr>
        <w:t>«فَإِنَّكُمْ تَرَوْنَ رَبَّكُمْ كَذَلِكَ»</w:t>
      </w:r>
      <w:r w:rsidRPr="00A557B7">
        <w:rPr>
          <w:rFonts w:ascii="Traditional Arabic" w:hAnsi="Traditional Arabic" w:cs="Traditional Arabic"/>
          <w:color w:val="0000FF"/>
          <w:sz w:val="34"/>
          <w:szCs w:val="34"/>
          <w:rtl/>
        </w:rPr>
        <w:t xml:space="preserve">. وَقَالَ رَسُولُ اَللَّهِ -صَلَّى اللهُ عَلَيْهِ وَسَلَّمَ: </w:t>
      </w:r>
      <w:r w:rsidRPr="00A557B7">
        <w:rPr>
          <w:rFonts w:ascii="Traditional Arabic" w:hAnsi="Traditional Arabic" w:cs="Traditional Arabic"/>
          <w:color w:val="008000"/>
          <w:sz w:val="34"/>
          <w:szCs w:val="34"/>
          <w:rtl/>
        </w:rPr>
        <w:t>«لَا تَمْتَلِئُ اَلنَّارُ حَتَّى يَضَعَ اَلْجَبَّارُ فِيهَا قَدَمَهُ، فَتَقُولُ قَطْ قَطْ، وَيَنْزَوِي بَعْضُهَا إِلَى بَعْضٍ»</w:t>
      </w:r>
      <w:r w:rsidRPr="00A557B7">
        <w:rPr>
          <w:rFonts w:ascii="Traditional Arabic" w:hAnsi="Traditional Arabic" w:cs="Traditional Arabic"/>
          <w:color w:val="0000FF"/>
          <w:sz w:val="34"/>
          <w:szCs w:val="34"/>
          <w:rtl/>
        </w:rPr>
        <w:t>.</w:t>
      </w:r>
    </w:p>
    <w:p w14:paraId="7D0D2079" w14:textId="77777777" w:rsidR="001F40EC" w:rsidRPr="00A557B7" w:rsidRDefault="001F40EC" w:rsidP="00415A47">
      <w:pPr>
        <w:spacing w:before="120" w:after="0" w:line="240" w:lineRule="auto"/>
        <w:ind w:firstLine="397"/>
        <w:jc w:val="both"/>
        <w:rPr>
          <w:rFonts w:ascii="Traditional Arabic" w:hAnsi="Traditional Arabic" w:cs="Traditional Arabic"/>
          <w:color w:val="0000FF"/>
          <w:sz w:val="34"/>
          <w:szCs w:val="34"/>
          <w:rtl/>
        </w:rPr>
      </w:pPr>
      <w:r w:rsidRPr="00A557B7">
        <w:rPr>
          <w:rFonts w:ascii="Traditional Arabic" w:hAnsi="Traditional Arabic" w:cs="Traditional Arabic"/>
          <w:color w:val="0000FF"/>
          <w:sz w:val="34"/>
          <w:szCs w:val="34"/>
          <w:rtl/>
        </w:rPr>
        <w:t xml:space="preserve">وَقَالَ لِثَابِتِ بْنِ قَيْسٍ-رَضِيَ اَللَّهُ عَنْهُ- </w:t>
      </w:r>
      <w:r w:rsidRPr="00A557B7">
        <w:rPr>
          <w:rFonts w:ascii="Traditional Arabic" w:hAnsi="Traditional Arabic" w:cs="Traditional Arabic"/>
          <w:color w:val="008000"/>
          <w:sz w:val="34"/>
          <w:szCs w:val="34"/>
          <w:rtl/>
        </w:rPr>
        <w:t>«لَقَدْ ضَحِكَ اَللَّهُ مِمَّا فَعَلْتَ بِضَيْفِك اَلْبَارِحَةَ»</w:t>
      </w:r>
      <w:r w:rsidRPr="00A557B7">
        <w:rPr>
          <w:rFonts w:ascii="Traditional Arabic" w:hAnsi="Traditional Arabic" w:cs="Traditional Arabic"/>
          <w:color w:val="0000FF"/>
          <w:sz w:val="34"/>
          <w:szCs w:val="34"/>
          <w:rtl/>
        </w:rPr>
        <w:t>.</w:t>
      </w:r>
    </w:p>
    <w:p w14:paraId="7BA3BCC3" w14:textId="77777777" w:rsidR="001F40EC" w:rsidRPr="00A557B7" w:rsidRDefault="001F40EC" w:rsidP="00415A47">
      <w:pPr>
        <w:spacing w:before="120" w:after="0" w:line="240" w:lineRule="auto"/>
        <w:ind w:firstLine="397"/>
        <w:jc w:val="both"/>
        <w:rPr>
          <w:rFonts w:ascii="Traditional Arabic" w:hAnsi="Traditional Arabic" w:cs="Traditional Arabic"/>
          <w:color w:val="0000FF"/>
          <w:sz w:val="34"/>
          <w:szCs w:val="34"/>
          <w:rtl/>
        </w:rPr>
      </w:pPr>
      <w:r w:rsidRPr="00A557B7">
        <w:rPr>
          <w:rFonts w:ascii="Traditional Arabic" w:hAnsi="Traditional Arabic" w:cs="Traditional Arabic"/>
          <w:color w:val="0000FF"/>
          <w:sz w:val="34"/>
          <w:szCs w:val="34"/>
          <w:rtl/>
        </w:rPr>
        <w:t>وَقَالَ فِيمَا بَلَغَنَا</w:t>
      </w:r>
      <w:r>
        <w:rPr>
          <w:rFonts w:ascii="Traditional Arabic" w:hAnsi="Traditional Arabic" w:cs="Traditional Arabic"/>
          <w:color w:val="0000FF"/>
          <w:sz w:val="34"/>
          <w:szCs w:val="34"/>
          <w:rtl/>
        </w:rPr>
        <w:t>:</w:t>
      </w:r>
      <w:r>
        <w:rPr>
          <w:rFonts w:ascii="Traditional Arabic" w:hAnsi="Traditional Arabic" w:cs="Traditional Arabic" w:hint="cs"/>
          <w:color w:val="0000FF"/>
          <w:sz w:val="34"/>
          <w:szCs w:val="34"/>
          <w:rtl/>
        </w:rPr>
        <w:t xml:space="preserve"> </w:t>
      </w:r>
      <w:r w:rsidRPr="00A557B7">
        <w:rPr>
          <w:rFonts w:ascii="Traditional Arabic" w:hAnsi="Traditional Arabic" w:cs="Traditional Arabic"/>
          <w:color w:val="008000"/>
          <w:sz w:val="34"/>
          <w:szCs w:val="34"/>
          <w:rtl/>
        </w:rPr>
        <w:t>« إِنَّ اَللَّهَ لَيَضْحَكُ مِنْ أَزَلِّكُمْ وَقُنُوطِكُمْ وَسُرْعَةِ إِجَابَتِكُمْ»</w:t>
      </w:r>
      <w:r w:rsidRPr="00A557B7">
        <w:rPr>
          <w:rFonts w:ascii="Traditional Arabic" w:hAnsi="Traditional Arabic" w:cs="Traditional Arabic"/>
          <w:color w:val="0000FF"/>
          <w:sz w:val="34"/>
          <w:szCs w:val="34"/>
          <w:rtl/>
        </w:rPr>
        <w:t>. فَقَالَ لَهُ رَجُلٌ مِنْ اَلْعَرَبِ: إِنَّ رَبَّنَا لَيَضْحَكُ قَالَ</w:t>
      </w:r>
      <w:r>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8000"/>
          <w:sz w:val="34"/>
          <w:szCs w:val="34"/>
          <w:rtl/>
        </w:rPr>
        <w:t>«نَعَمْ»</w:t>
      </w:r>
      <w:r w:rsidRPr="00A557B7">
        <w:rPr>
          <w:rFonts w:ascii="Traditional Arabic" w:hAnsi="Traditional Arabic" w:cs="Traditional Arabic"/>
          <w:color w:val="0000FF"/>
          <w:sz w:val="34"/>
          <w:szCs w:val="34"/>
          <w:rtl/>
        </w:rPr>
        <w:t xml:space="preserve"> قَالَ: لَا نَعْدَمُ مِنْ رَبٍّ يَضْحَكُ خَيْرًا، فِي أَشْبَاهٍ لِهَذَا مِمَّا لَمْ نُحْصِهِ. وَقَالَ اَللَّهُ تَعَالَى: </w:t>
      </w:r>
      <w:r w:rsidRPr="00A557B7">
        <w:rPr>
          <w:rFonts w:ascii="Traditional Arabic" w:hAnsi="Traditional Arabic" w:cs="Traditional Arabic"/>
          <w:color w:val="FF0000"/>
          <w:sz w:val="34"/>
          <w:szCs w:val="34"/>
          <w:rtl/>
        </w:rPr>
        <w:t>﴿وَهُوَ السَّمِيعُ البَصِيرُ﴾</w:t>
      </w:r>
      <w:r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00FF"/>
          <w:rtl/>
        </w:rPr>
        <w:t>[الشورى:11]</w:t>
      </w:r>
      <w:r w:rsidRPr="00A557B7">
        <w:rPr>
          <w:rFonts w:ascii="Traditional Arabic" w:hAnsi="Traditional Arabic" w:cs="Traditional Arabic"/>
          <w:color w:val="0000FF"/>
          <w:sz w:val="34"/>
          <w:szCs w:val="34"/>
          <w:rtl/>
        </w:rPr>
        <w:t xml:space="preserve">، وَقَالَ: </w:t>
      </w:r>
      <w:r w:rsidRPr="00A557B7">
        <w:rPr>
          <w:rFonts w:ascii="Traditional Arabic" w:hAnsi="Traditional Arabic" w:cs="Traditional Arabic"/>
          <w:color w:val="FF0000"/>
          <w:sz w:val="34"/>
          <w:szCs w:val="34"/>
          <w:rtl/>
        </w:rPr>
        <w:t>﴿وَاصْبِرْ لِحُكْمِ رَبِّكَ فَإِنَّكَ بِأَعْيُنِنَا﴾</w:t>
      </w:r>
      <w:r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00FF"/>
          <w:rtl/>
        </w:rPr>
        <w:t>[الطور:48]</w:t>
      </w:r>
      <w:r w:rsidRPr="00A557B7">
        <w:rPr>
          <w:rFonts w:ascii="Traditional Arabic" w:hAnsi="Traditional Arabic" w:cs="Traditional Arabic"/>
          <w:color w:val="0000FF"/>
          <w:sz w:val="34"/>
          <w:szCs w:val="34"/>
          <w:rtl/>
        </w:rPr>
        <w:t xml:space="preserve">، وَقَالَ اَللَّهُ تَعَالَى: </w:t>
      </w:r>
      <w:r w:rsidRPr="00A557B7">
        <w:rPr>
          <w:rFonts w:ascii="Traditional Arabic" w:hAnsi="Traditional Arabic" w:cs="Traditional Arabic"/>
          <w:color w:val="FF0000"/>
          <w:sz w:val="34"/>
          <w:szCs w:val="34"/>
          <w:rtl/>
        </w:rPr>
        <w:t>﴿وَلِتُصْنَعَ عَلَى عَيْنِي﴾</w:t>
      </w:r>
      <w:r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00FF"/>
          <w:rtl/>
        </w:rPr>
        <w:t>[طه:39]</w:t>
      </w:r>
      <w:r w:rsidRPr="00A557B7">
        <w:rPr>
          <w:rFonts w:ascii="Traditional Arabic" w:hAnsi="Traditional Arabic" w:cs="Traditional Arabic"/>
          <w:color w:val="0000FF"/>
          <w:sz w:val="34"/>
          <w:szCs w:val="34"/>
          <w:rtl/>
        </w:rPr>
        <w:t xml:space="preserve">، وَقَالَ: </w:t>
      </w:r>
      <w:r w:rsidRPr="00A557B7">
        <w:rPr>
          <w:rFonts w:ascii="Traditional Arabic" w:hAnsi="Traditional Arabic" w:cs="Traditional Arabic"/>
          <w:color w:val="FF0000"/>
          <w:sz w:val="34"/>
          <w:szCs w:val="34"/>
          <w:rtl/>
        </w:rPr>
        <w:t>﴿مَا مَنَعَكَ أَن تَسْجُدَ لِمَا خَلَقْتُ بِيَدَيَّ﴾</w:t>
      </w:r>
      <w:r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00FF"/>
          <w:rtl/>
        </w:rPr>
        <w:t>[ص:75]</w:t>
      </w:r>
      <w:r w:rsidRPr="00A557B7">
        <w:rPr>
          <w:rFonts w:ascii="Traditional Arabic" w:hAnsi="Traditional Arabic" w:cs="Traditional Arabic"/>
          <w:color w:val="0000FF"/>
          <w:sz w:val="34"/>
          <w:szCs w:val="34"/>
          <w:rtl/>
        </w:rPr>
        <w:t xml:space="preserve">، وَقَالَ اَللَّهُ تَعَالَى: </w:t>
      </w:r>
      <w:r w:rsidRPr="00A557B7">
        <w:rPr>
          <w:rFonts w:ascii="Traditional Arabic" w:hAnsi="Traditional Arabic" w:cs="Traditional Arabic"/>
          <w:color w:val="FF0000"/>
          <w:sz w:val="34"/>
          <w:szCs w:val="34"/>
          <w:rtl/>
        </w:rPr>
        <w:t>﴿وَالْأَرْضُ جَمِيعًا قَبْضَتُهُ يَوْمَ الْقِيَامَةِ وَالسَّمَاوَاتُ مَطْوِيَّاتٌ بِيَمِينِهِ سُبْحَانَهُ وَتَعَالَى عَمَّا يُشْرِكُونَ﴾</w:t>
      </w:r>
      <w:r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00FF"/>
          <w:rtl/>
        </w:rPr>
        <w:t>[الزمر:67]</w:t>
      </w:r>
      <w:r w:rsidRPr="00A557B7">
        <w:rPr>
          <w:rFonts w:ascii="Traditional Arabic" w:hAnsi="Traditional Arabic" w:cs="Traditional Arabic"/>
          <w:color w:val="0000FF"/>
          <w:sz w:val="34"/>
          <w:szCs w:val="34"/>
          <w:rtl/>
        </w:rPr>
        <w:t xml:space="preserve"> </w:t>
      </w:r>
    </w:p>
    <w:p w14:paraId="538D79F4" w14:textId="77777777" w:rsidR="001F40EC" w:rsidRPr="00A557B7" w:rsidRDefault="001F40EC" w:rsidP="00415A47">
      <w:pPr>
        <w:spacing w:before="120" w:after="0" w:line="240" w:lineRule="auto"/>
        <w:ind w:firstLine="397"/>
        <w:jc w:val="both"/>
        <w:rPr>
          <w:rFonts w:ascii="Traditional Arabic" w:hAnsi="Traditional Arabic" w:cs="Traditional Arabic"/>
          <w:color w:val="0000FF"/>
          <w:sz w:val="34"/>
          <w:szCs w:val="34"/>
          <w:rtl/>
        </w:rPr>
      </w:pPr>
      <w:r w:rsidRPr="00A557B7">
        <w:rPr>
          <w:rFonts w:ascii="Traditional Arabic" w:hAnsi="Traditional Arabic" w:cs="Traditional Arabic"/>
          <w:color w:val="0000FF"/>
          <w:sz w:val="34"/>
          <w:szCs w:val="34"/>
          <w:rtl/>
        </w:rPr>
        <w:t xml:space="preserve">فَوَاَللَّهِ مَا دَلَّهُمْ عَلَى عِظَمِ مَا وَصَفَ مِنْ نَفْسِهِ، وَمَا تُحِيطُ بِهِ قَبْضَتُهُ إِلَّا صَغُرَ نَظِيرُهَا مِنْهُمْ عِنْدَهُمْ، إِنَّ ذَلِكَ اَلَّذِي أَلْقَى فِي رَوْعِهِمْ، وَخَلَقَ عَلَى مَعْرِفَةِ قُلُوبِهِمْ، فَمَا وَصَفَ اَللَّهُ مِنْ نَفْسِهِ فَسَمَّاهُ عَلَى لِسَانِ رَسُولِهِ </w:t>
      </w:r>
      <w:r w:rsidRPr="00A557B7">
        <w:rPr>
          <w:rFonts w:ascii="Traditional Arabic" w:hAnsi="Traditional Arabic" w:cs="Traditional Arabic"/>
          <w:color w:val="0000FF"/>
          <w:sz w:val="34"/>
          <w:szCs w:val="34"/>
        </w:rPr>
        <w:t>r</w:t>
      </w:r>
      <w:r w:rsidRPr="00A557B7">
        <w:rPr>
          <w:rFonts w:ascii="Traditional Arabic" w:hAnsi="Traditional Arabic" w:cs="Traditional Arabic"/>
          <w:color w:val="0000FF"/>
          <w:sz w:val="34"/>
          <w:szCs w:val="34"/>
          <w:rtl/>
        </w:rPr>
        <w:t xml:space="preserve"> -صَلَّى </w:t>
      </w:r>
      <w:r w:rsidRPr="00A557B7">
        <w:rPr>
          <w:rFonts w:ascii="Traditional Arabic" w:hAnsi="Traditional Arabic" w:cs="Traditional Arabic"/>
          <w:color w:val="0000FF"/>
          <w:sz w:val="34"/>
          <w:szCs w:val="34"/>
          <w:rtl/>
        </w:rPr>
        <w:lastRenderedPageBreak/>
        <w:t>اللهُ عَلَيْهِ وَسَلَّمَ- سَمَّيْنَاهُ كَمَا سَمَّاهُ، وَلَمْ نَتَكَلَّفْ مِنْهُ صِفَةَ مَا سِوَاهُ-لَا هَذَا وَلَا هَذَا-لَا نَجْحَدُ مَا وَصَفَ وَلَا نَتَكَلَّفُ مَعْرِفَةَ مَا لَمْ يَصِفْ.</w:t>
      </w:r>
    </w:p>
    <w:p w14:paraId="758C5BE1" w14:textId="77777777" w:rsidR="001F40EC" w:rsidRPr="00A557B7" w:rsidRDefault="001F40EC" w:rsidP="00415A47">
      <w:pPr>
        <w:spacing w:before="120" w:after="0" w:line="240" w:lineRule="auto"/>
        <w:ind w:firstLine="397"/>
        <w:jc w:val="both"/>
        <w:rPr>
          <w:rFonts w:ascii="Traditional Arabic" w:hAnsi="Traditional Arabic" w:cs="Traditional Arabic"/>
          <w:color w:val="0000FF"/>
          <w:sz w:val="34"/>
          <w:szCs w:val="34"/>
          <w:rtl/>
        </w:rPr>
      </w:pPr>
      <w:r w:rsidRPr="00A557B7">
        <w:rPr>
          <w:rFonts w:ascii="Traditional Arabic" w:hAnsi="Traditional Arabic" w:cs="Traditional Arabic"/>
          <w:color w:val="0000FF"/>
          <w:sz w:val="34"/>
          <w:szCs w:val="34"/>
          <w:rtl/>
        </w:rPr>
        <w:t>اِعْلَمْ رَحِمَكِ اَللَّهُ-أَنَّ اَلْعِصْمَةَ فِي اَلدِّينِ أَنْ تَنْتَهِيَ فِي اَلدِّينِ حَيْثُ اِنْتَهَى بِكَ وَلَا تُجَاوِزْ مَا حُدَّ لَكَ فَإِنَّهُ مِنْ قِوَامِ اَلدِّينِ مَعْرِفَةُ اَلْمَعْرُوفِ وَإِنْكَارُ اَلْمُنْكَرِ، فَمَا بُسِطَتْ عَلَيْهِ اَلْمَعْرِفَةُ وَسَكَنَتْ إِلَيْهِ اَلْأَفْئِدَةُ وَذُكِرَ أَصْلُهُ فِي اَلْكِتَابِ وَالسُّنَّةِ وَتَوَارَثَ عِلْمَهُ اَلْأُمَّةُ، فَلَا تَخَافَنَّ فِي ذِكْرِهِ وَصِفَتِهِ مِنْ رَبِّكَ مَا وَصَفَهُ مِنْ نَفْسِهِ عَيْبًا، وَلَا تُكَلِّفَنَّ لِمَا وَصَفَ لَكَ مِنْ ذَلِكَ قَدْرًا.</w:t>
      </w:r>
    </w:p>
    <w:p w14:paraId="24ADC991" w14:textId="77777777" w:rsidR="001F40EC" w:rsidRPr="00A557B7" w:rsidRDefault="001F40EC" w:rsidP="00415A47">
      <w:pPr>
        <w:spacing w:before="120" w:after="0" w:line="240" w:lineRule="auto"/>
        <w:ind w:firstLine="397"/>
        <w:jc w:val="both"/>
        <w:rPr>
          <w:rFonts w:ascii="Traditional Arabic" w:hAnsi="Traditional Arabic" w:cs="Traditional Arabic"/>
          <w:color w:val="0000FF"/>
          <w:sz w:val="34"/>
          <w:szCs w:val="34"/>
          <w:rtl/>
        </w:rPr>
      </w:pPr>
      <w:r w:rsidRPr="00A557B7">
        <w:rPr>
          <w:rFonts w:ascii="Traditional Arabic" w:hAnsi="Traditional Arabic" w:cs="Traditional Arabic"/>
          <w:color w:val="0000FF"/>
          <w:sz w:val="34"/>
          <w:szCs w:val="34"/>
          <w:rtl/>
        </w:rPr>
        <w:t>وَمَا أَنْكَرَتْهُ نَفْسُك، وَلَمْ تَجِدْ ذِكْرَهُ فِي كِتَابِ رَبِّكَ وَلَا فِي اَلْحَدِيثِ عَنْ نَبِيِّكَ-مِنْ ذِكْرِ رَبِّكَ- فَلَا تَتَكَلَّفَنَّ عِلْمَهُ بِعَقْلِك، وَلَا تَصِفُهُ بِلِسَانِكَ وَاصْمُتْ عَنْهُ كَمَا صَمَتَ اَلرَّبُّ عَنْهُ مِنْ نَفْسِهِ، فَإِنَّ تَكَلُّفَك مَعْرِفَةَ مَا لَمْ يَصِفْ مِنْ نَفْسِهِ كَإِنْكَارِك مَا وَصَفَ مِنْهَا، فَكَمَا أَعْظَمْتَ مَا جَحَدَ اَلْجَاحِدُونَ مِمَّا وَصَفَ مِنْ نَفْسِهِ، فَكَذَلِكَ أَعْظِمْ تَكَلُّفَ مَا وَصَفَ اَلْوَاصِفُونَ مِمَّا لَمْ يَصِفْ مِنْهَا.</w:t>
      </w:r>
    </w:p>
    <w:p w14:paraId="3A1A78D9" w14:textId="77777777" w:rsidR="001F40EC" w:rsidRPr="00A557B7" w:rsidRDefault="001F40EC" w:rsidP="00415A47">
      <w:pPr>
        <w:spacing w:before="120" w:after="0" w:line="240" w:lineRule="auto"/>
        <w:ind w:firstLine="397"/>
        <w:jc w:val="both"/>
        <w:rPr>
          <w:rFonts w:ascii="Traditional Arabic" w:hAnsi="Traditional Arabic" w:cs="Traditional Arabic"/>
          <w:color w:val="0000FF"/>
          <w:sz w:val="34"/>
          <w:szCs w:val="34"/>
          <w:rtl/>
        </w:rPr>
      </w:pPr>
      <w:r w:rsidRPr="00A557B7">
        <w:rPr>
          <w:rFonts w:ascii="Traditional Arabic" w:hAnsi="Traditional Arabic" w:cs="Traditional Arabic"/>
          <w:color w:val="0000FF"/>
          <w:sz w:val="34"/>
          <w:szCs w:val="34"/>
          <w:rtl/>
        </w:rPr>
        <w:t>فَقَدْ-وَاَللَّهِ- عَزَّ اَلْمُسْلِمُونَ اَلَّذِينَ يَعْرِفُونَ اَلْمَعْرُوفَ وَبِمَعْرِفَتِهِمْ يُعْرَفُ، وَيُنْكِرُونَ اَلْمُنْكَرَ وَبِإِنْكَارِهِمْ يُنْكَرَ، وَيَسْمَعُونَ مَا وَصَفَ اَللَّهُ بِهِ نَفْسَهُ مِنْ هَذَا فِي كِتَابِهِ، مَا يَبْلُغُهُمْ مِثْلُهُ عَنْ نَبِيِّهِ، فَمَا مَرِضَ مِنْ ذِكْرِ هَذَا وَتَسْمِيَتِهِ قَلْبُ مُسْلِمٍ، وَلَا تَكَلَّفَ صِفَةَ قُدْرَةٍ وَلَا تَسْمِيَةَ غَيْرِهِ مِنْ اَلرَّبِّ مُؤْمِنٌ.</w:t>
      </w:r>
    </w:p>
    <w:p w14:paraId="249AE703" w14:textId="77777777" w:rsidR="001F40EC" w:rsidRPr="00A557B7" w:rsidRDefault="001F40EC" w:rsidP="00415A47">
      <w:pPr>
        <w:spacing w:before="120" w:after="0" w:line="240" w:lineRule="auto"/>
        <w:ind w:firstLine="397"/>
        <w:jc w:val="both"/>
        <w:rPr>
          <w:rFonts w:ascii="Traditional Arabic" w:hAnsi="Traditional Arabic" w:cs="Traditional Arabic"/>
          <w:color w:val="0000FF"/>
          <w:sz w:val="34"/>
          <w:szCs w:val="34"/>
          <w:rtl/>
        </w:rPr>
      </w:pPr>
      <w:r w:rsidRPr="00A557B7">
        <w:rPr>
          <w:rFonts w:ascii="Traditional Arabic" w:hAnsi="Traditional Arabic" w:cs="Traditional Arabic"/>
          <w:color w:val="0000FF"/>
          <w:sz w:val="34"/>
          <w:szCs w:val="34"/>
          <w:rtl/>
        </w:rPr>
        <w:t>وَمَا ذُكِرَ عَنْ اَلرَّسُولِ -صَلَّى اللهُ عَلَيْهِ وَسَلَّمَ- أَنَّهُ سَمَّاهُ مِنْ صِفَةِ رَبِّهِ فَهُوَ بِمَنْزِلَةِ مَا سَمَّى وَمَا وَصَفَ اَلرَّبُّ مِنْ نَفْسِهِ.</w:t>
      </w:r>
    </w:p>
    <w:p w14:paraId="659D312F" w14:textId="77777777" w:rsidR="001F40EC" w:rsidRPr="00A557B7" w:rsidRDefault="001F40EC" w:rsidP="00415A47">
      <w:pPr>
        <w:spacing w:before="120" w:after="0" w:line="240" w:lineRule="auto"/>
        <w:ind w:firstLine="397"/>
        <w:jc w:val="both"/>
        <w:rPr>
          <w:rFonts w:ascii="Traditional Arabic" w:hAnsi="Traditional Arabic" w:cs="Traditional Arabic"/>
          <w:color w:val="0000FF"/>
          <w:sz w:val="34"/>
          <w:szCs w:val="34"/>
          <w:rtl/>
        </w:rPr>
      </w:pPr>
      <w:r w:rsidRPr="00A557B7">
        <w:rPr>
          <w:rFonts w:ascii="Traditional Arabic" w:hAnsi="Traditional Arabic" w:cs="Traditional Arabic"/>
          <w:color w:val="0000FF"/>
          <w:sz w:val="34"/>
          <w:szCs w:val="34"/>
          <w:rtl/>
        </w:rPr>
        <w:t xml:space="preserve">وَالرَّاسِخُونَ فِي اَلْعِلْمِ-اَلْوَاقِفُونَ حَيْثُ اِنْتَهَى عِلْمُهُمْ، اَلْوَاصِفُونَ لِرَبِّهِمْ بِمَا وَصَفَ مِنْ نَفْسِهِ، اَلتَّارِكُونَ لِمَا تَرَكَ مِنْ ذِكْرِهَا- لَا يُنْكِرُونَ صِفَةَ مَا سَمَّى مِنْهَا جَحْدًا، وَلَا يَتَكَلَّفُونَ وَصْفَهُ بَمَا لَمْ يُسَمِّ تَعَمُّقًا، لِأَنَّ اَلْحَقَّ تَرْكُ مَا تَرَكَ وَتَسْمِيَةُ مَا سَمَّى </w:t>
      </w:r>
      <w:r w:rsidRPr="00A557B7">
        <w:rPr>
          <w:rFonts w:ascii="Traditional Arabic" w:hAnsi="Traditional Arabic" w:cs="Traditional Arabic"/>
          <w:color w:val="FF0000"/>
          <w:sz w:val="34"/>
          <w:szCs w:val="34"/>
          <w:rtl/>
        </w:rPr>
        <w:t>﴿وَمَنْ يَتَّبِعْ غَيْرَ سَبِيلِ الْمُؤْمِنِينَ نُوَلِّهِ مَا تَوَلَّى وَنُصْلِهِ جَهَنَّمَ وَسَاءَتْ مَصِيرًا﴾</w:t>
      </w:r>
      <w:r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00FF"/>
          <w:rtl/>
        </w:rPr>
        <w:t>[النساء:115]</w:t>
      </w:r>
      <w:r w:rsidRPr="00A557B7">
        <w:rPr>
          <w:rFonts w:ascii="Traditional Arabic" w:hAnsi="Traditional Arabic" w:cs="Traditional Arabic"/>
          <w:color w:val="0000FF"/>
          <w:sz w:val="34"/>
          <w:szCs w:val="34"/>
          <w:rtl/>
        </w:rPr>
        <w:t>، وَهَبَ اللهُ لنا ولكم حُكْمًا، وألحَقَنا بالصالحين.</w:t>
      </w:r>
    </w:p>
    <w:p w14:paraId="5A74C2C5"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A557B7">
        <w:rPr>
          <w:rFonts w:ascii="Traditional Arabic" w:hAnsi="Traditional Arabic" w:cs="Traditional Arabic"/>
          <w:color w:val="0000FF"/>
          <w:sz w:val="34"/>
          <w:szCs w:val="34"/>
          <w:rtl/>
        </w:rPr>
        <w:t>وَهَذَا كُلُّهُ كَلَامُ اِبْنِ الْمَاجِشُونَ الْإِمَام، فَتَدَبَّرْهُ، وَانْظُرْ كَيْفَ أَثْبَتَ اَلصِّفَاتِ وَنَفَى عِلْمَ اَلْكَيْفِيَّةِ مُوَافِقًا لِغَيْرِهِ مِنْ اَلْأَئِمَّةِ وَكَيْفَ أَنْكَرَ عَلَى مَنْ نَفَى اَلصِّفَاتِ بِأَنَّهُ يَلْزَمُ مِنْ إِثْبَاتِهَا كَذَا وَكَذَا كَمَا تَقُولُهُ اَلْجَهْمِيَّةُ: أَنَّهُ يَلْزَمُ أَنْ يَكُونَ جِسْمًا أَوْ عَرَضًا فَيَكُونُ)</w:t>
      </w:r>
      <w:r w:rsidRPr="003E392A">
        <w:rPr>
          <w:rFonts w:ascii="Traditional Arabic" w:hAnsi="Traditional Arabic" w:cs="Traditional Arabic"/>
          <w:sz w:val="34"/>
          <w:szCs w:val="34"/>
          <w:rtl/>
        </w:rPr>
        <w:t>}.</w:t>
      </w:r>
    </w:p>
    <w:p w14:paraId="4C60F295"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lastRenderedPageBreak/>
        <w:t>هذا النَّص الطَّويل مهمٌّ جدًّا، فالرجل الذي تكلَّم بهذا النَّص هو عبد العزيز بن ماجشون توفي سنة 164 للهجرة، وكان يُقال: لا يُفتي في المدينة إلَّا مالك وابن ماجشون، من شدَّة علمه وإمامته، وثقة الناس في دينه.</w:t>
      </w:r>
    </w:p>
    <w:p w14:paraId="3E471100"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وظهور مقالة الجهميَّة كان في ذلك الوقت، بل قبله بقليل، فجهم قتل سنة 128 هـ</w:t>
      </w:r>
      <w:r>
        <w:rPr>
          <w:rFonts w:ascii="Traditional Arabic" w:hAnsi="Traditional Arabic" w:cs="Traditional Arabic"/>
          <w:sz w:val="34"/>
          <w:szCs w:val="34"/>
          <w:rtl/>
        </w:rPr>
        <w:t>،</w:t>
      </w:r>
      <w:r w:rsidRPr="003E392A">
        <w:rPr>
          <w:rFonts w:ascii="Traditional Arabic" w:hAnsi="Traditional Arabic" w:cs="Traditional Arabic"/>
          <w:sz w:val="34"/>
          <w:szCs w:val="34"/>
          <w:rtl/>
        </w:rPr>
        <w:t xml:space="preserve"> وبينه وبين وفاة ابن ماجشون 36 سنة</w:t>
      </w:r>
      <w:r>
        <w:rPr>
          <w:rFonts w:ascii="Traditional Arabic" w:hAnsi="Traditional Arabic" w:cs="Traditional Arabic"/>
          <w:sz w:val="34"/>
          <w:szCs w:val="34"/>
          <w:rtl/>
        </w:rPr>
        <w:t>،</w:t>
      </w:r>
      <w:r w:rsidRPr="003E392A">
        <w:rPr>
          <w:rFonts w:ascii="Traditional Arabic" w:hAnsi="Traditional Arabic" w:cs="Traditional Arabic"/>
          <w:sz w:val="34"/>
          <w:szCs w:val="34"/>
          <w:rtl/>
        </w:rPr>
        <w:t xml:space="preserve"> ففي هذه الفترة حدثت هذه الأقوال السيئة.</w:t>
      </w:r>
    </w:p>
    <w:p w14:paraId="476402CB"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وهذا القول الطويل رواه ابن بطَّة في "الإبانة"، والأثرم في "السُّنَّة"، وهذا يُبيِّن لك طريقة السَّلف وطريقة أهل الكلام والجهميَّة، ولو وقفنا على كل جملةٍ لطالَ بنا الحديث، ولكن المراد من هذا النَّص الطويل: الإنكار على مَن تكلم في الصفات بإنكارها، أو إزالتها، أو عدم الإيمان بها، بيان طريقة السلف وهي إثبات الصفات ونفي الكيفيَّة، ومن باب أولى نفي التَّمثيل.</w:t>
      </w:r>
    </w:p>
    <w:p w14:paraId="62CBFEC2"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نأخذ بعض الكلمات:</w:t>
      </w:r>
    </w:p>
    <w:p w14:paraId="46F95096"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 xml:space="preserve">قوله: </w:t>
      </w:r>
      <w:r w:rsidRPr="00A557B7">
        <w:rPr>
          <w:rFonts w:ascii="Traditional Arabic" w:hAnsi="Traditional Arabic" w:cs="Traditional Arabic"/>
          <w:color w:val="0000FF"/>
          <w:sz w:val="34"/>
          <w:szCs w:val="34"/>
          <w:rtl/>
        </w:rPr>
        <w:t>(أَمَّا بَعْدُ؛ فَقَدْ فَهِمْتُ مَا سَأَلْتَ عَنْهُ)</w:t>
      </w:r>
      <w:r w:rsidRPr="003E392A">
        <w:rPr>
          <w:rFonts w:ascii="Traditional Arabic" w:hAnsi="Traditional Arabic" w:cs="Traditional Arabic"/>
          <w:sz w:val="34"/>
          <w:szCs w:val="34"/>
          <w:rtl/>
        </w:rPr>
        <w:t>، فكأنَّ هذا جواب على سؤال.</w:t>
      </w:r>
    </w:p>
    <w:p w14:paraId="65956AD9"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 xml:space="preserve">قال: </w:t>
      </w:r>
      <w:r w:rsidRPr="00A557B7">
        <w:rPr>
          <w:rFonts w:ascii="Traditional Arabic" w:hAnsi="Traditional Arabic" w:cs="Traditional Arabic"/>
          <w:color w:val="0000FF"/>
          <w:sz w:val="34"/>
          <w:szCs w:val="34"/>
          <w:rtl/>
        </w:rPr>
        <w:t>(فِيمَا تَتَابَعَتْ اَلْجَهْمِيَّةُ)</w:t>
      </w:r>
      <w:r w:rsidRPr="003E392A">
        <w:rPr>
          <w:rFonts w:ascii="Traditional Arabic" w:hAnsi="Traditional Arabic" w:cs="Traditional Arabic"/>
          <w:sz w:val="34"/>
          <w:szCs w:val="34"/>
          <w:rtl/>
        </w:rPr>
        <w:t>، فبدأت</w:t>
      </w:r>
      <w:r>
        <w:rPr>
          <w:rFonts w:ascii="Traditional Arabic" w:hAnsi="Traditional Arabic" w:cs="Traditional Arabic"/>
          <w:sz w:val="34"/>
          <w:szCs w:val="34"/>
          <w:rtl/>
        </w:rPr>
        <w:t xml:space="preserve"> </w:t>
      </w:r>
      <w:r w:rsidRPr="003E392A">
        <w:rPr>
          <w:rFonts w:ascii="Traditional Arabic" w:hAnsi="Traditional Arabic" w:cs="Traditional Arabic"/>
          <w:sz w:val="34"/>
          <w:szCs w:val="34"/>
          <w:rtl/>
        </w:rPr>
        <w:t>مقالة الجهميَّة تنتشر حتى وصل خبرها إلى المدينة.</w:t>
      </w:r>
    </w:p>
    <w:p w14:paraId="3030F74D"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 xml:space="preserve">قال: </w:t>
      </w:r>
      <w:r w:rsidRPr="00A557B7">
        <w:rPr>
          <w:rFonts w:ascii="Traditional Arabic" w:hAnsi="Traditional Arabic" w:cs="Traditional Arabic"/>
          <w:color w:val="0000FF"/>
          <w:sz w:val="34"/>
          <w:szCs w:val="34"/>
          <w:rtl/>
        </w:rPr>
        <w:t>(فِيمَا تَتَابَعَتْ اَلْجَهْمِيَّةُ وَمَنْ خَالَفَهَا،</w:t>
      </w:r>
      <w:r>
        <w:rPr>
          <w:rFonts w:ascii="Traditional Arabic" w:hAnsi="Traditional Arabic" w:cs="Traditional Arabic" w:hint="cs"/>
          <w:color w:val="0000FF"/>
          <w:sz w:val="34"/>
          <w:szCs w:val="34"/>
          <w:rtl/>
        </w:rPr>
        <w:t xml:space="preserve"> </w:t>
      </w:r>
      <w:r w:rsidRPr="00A557B7">
        <w:rPr>
          <w:rFonts w:ascii="Traditional Arabic" w:hAnsi="Traditional Arabic" w:cs="Traditional Arabic"/>
          <w:color w:val="0000FF"/>
          <w:sz w:val="34"/>
          <w:szCs w:val="34"/>
          <w:rtl/>
        </w:rPr>
        <w:t>فِي صِفَةِ اَلرَّبِّ اَلْعَظِيمِ اَلَّذِي فَاقَتْ عَظَمَتُهُ اَلْوَصْفَ...)</w:t>
      </w:r>
      <w:r w:rsidRPr="003E392A">
        <w:rPr>
          <w:rFonts w:ascii="Traditional Arabic" w:hAnsi="Traditional Arabic" w:cs="Traditional Arabic"/>
          <w:sz w:val="34"/>
          <w:szCs w:val="34"/>
          <w:rtl/>
        </w:rPr>
        <w:t xml:space="preserve">، إلى أن قال: </w:t>
      </w:r>
      <w:r w:rsidRPr="00A557B7">
        <w:rPr>
          <w:rFonts w:ascii="Traditional Arabic" w:hAnsi="Traditional Arabic" w:cs="Traditional Arabic"/>
          <w:color w:val="0000FF"/>
          <w:sz w:val="34"/>
          <w:szCs w:val="34"/>
          <w:rtl/>
        </w:rPr>
        <w:t>(اِعْرِفْ-رَحِمَكَ اَللَّهُ- غِنَاكَ عَنْ تَكَلُّفِ صِفَةِ مَا لَمْ يَصِفْ اَلرَّبُّ مِنْ نَفْسِهِ بِعَجْزِك عَنْ مَعْرِفَةِ قَدْرِ مَا وُصِفَ مِنْهَا)</w:t>
      </w:r>
      <w:r w:rsidRPr="003E392A">
        <w:rPr>
          <w:rFonts w:ascii="Traditional Arabic" w:hAnsi="Traditional Arabic" w:cs="Traditional Arabic"/>
          <w:sz w:val="34"/>
          <w:szCs w:val="34"/>
          <w:rtl/>
        </w:rPr>
        <w:t>، أي: حتَّى ما وصفه الله أنت تعجز عن معرفة كيفيتها.</w:t>
      </w:r>
    </w:p>
    <w:p w14:paraId="618C1119"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 xml:space="preserve">قال: </w:t>
      </w:r>
      <w:r w:rsidRPr="00A557B7">
        <w:rPr>
          <w:rFonts w:ascii="Traditional Arabic" w:hAnsi="Traditional Arabic" w:cs="Traditional Arabic"/>
          <w:color w:val="0000FF"/>
          <w:sz w:val="34"/>
          <w:szCs w:val="34"/>
          <w:rtl/>
        </w:rPr>
        <w:t xml:space="preserve">(فَأَمَّا اَلَّذِي جَحَدَ مَا وَصَفَ اَلرَّبُّ مِنْ نَفْسِهِ تَعَمُّقًا وَتَكَلُّفًا فَقَدْ </w:t>
      </w:r>
      <w:r w:rsidRPr="00A557B7">
        <w:rPr>
          <w:rFonts w:ascii="Traditional Arabic" w:hAnsi="Traditional Arabic" w:cs="Traditional Arabic"/>
          <w:color w:val="FF0000"/>
          <w:sz w:val="34"/>
          <w:szCs w:val="34"/>
          <w:rtl/>
        </w:rPr>
        <w:t>﴿اسْتَهْوَتْهُ الشَّيَاطِينُ فِي الأَرْضِ حَيْرَانَ﴾</w:t>
      </w:r>
      <w:r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00FF"/>
          <w:rtl/>
        </w:rPr>
        <w:t>[الأنعام:71]</w:t>
      </w:r>
      <w:r w:rsidRPr="00A557B7">
        <w:rPr>
          <w:rFonts w:ascii="Traditional Arabic" w:hAnsi="Traditional Arabic" w:cs="Traditional Arabic"/>
          <w:color w:val="0000FF"/>
          <w:sz w:val="34"/>
          <w:szCs w:val="34"/>
          <w:rtl/>
        </w:rPr>
        <w:t>)</w:t>
      </w:r>
      <w:r w:rsidRPr="003E392A">
        <w:rPr>
          <w:rFonts w:ascii="Traditional Arabic" w:hAnsi="Traditional Arabic" w:cs="Traditional Arabic"/>
          <w:sz w:val="34"/>
          <w:szCs w:val="34"/>
          <w:rtl/>
        </w:rPr>
        <w:t>، فهذه هي طريقة جهم وأمثاله.</w:t>
      </w:r>
    </w:p>
    <w:p w14:paraId="5578DAE6"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ثم ذكر مسألة الرؤية، وأنَّهم جحدوا الرؤية، وهذا من أشهر ما قالته الجهميَّة والمعتزلة.</w:t>
      </w:r>
    </w:p>
    <w:p w14:paraId="18729C33" w14:textId="77777777" w:rsidR="001F40EC" w:rsidRPr="00A557B7" w:rsidRDefault="001F40EC" w:rsidP="00415A47">
      <w:pPr>
        <w:spacing w:before="120" w:after="0" w:line="240" w:lineRule="auto"/>
        <w:ind w:firstLine="397"/>
        <w:jc w:val="both"/>
        <w:rPr>
          <w:rFonts w:ascii="Traditional Arabic" w:hAnsi="Traditional Arabic" w:cs="Traditional Arabic"/>
          <w:color w:val="0000FF"/>
          <w:sz w:val="34"/>
          <w:szCs w:val="34"/>
          <w:rtl/>
        </w:rPr>
      </w:pPr>
      <w:r w:rsidRPr="003E392A">
        <w:rPr>
          <w:rFonts w:ascii="Traditional Arabic" w:hAnsi="Traditional Arabic" w:cs="Traditional Arabic"/>
          <w:sz w:val="34"/>
          <w:szCs w:val="34"/>
          <w:rtl/>
        </w:rPr>
        <w:t xml:space="preserve">ثم تكلَّم عن الصفات، وأوردَ أحاديث الصفات مقرًّا لها، ولم يقل إنَّ هذه الأحاديث باطلة، أو تدل على التَّجسيم؛ بل أثبتها، وبعد ذلك أورد مجموعة من الآيات، ثم يقول: انتهِ حيثُ دلَّك الشَّرع وحُدَّ لك ولا تتجاوزه، قال: </w:t>
      </w:r>
      <w:r>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فَلَا تَخَافَنَّ فِي ذِكْرِهِ وَصِفَتِهِ مِنْ رَبِّكَ مَا وَصَفَهُ مِنْ نَفْسِهِ عَيْبًا، وَلَا تُكَلِّفَنَّ لِمَا وَصَفَ لَكَ مِنْ ذَلِكَ قَدْرًا.</w:t>
      </w:r>
    </w:p>
    <w:p w14:paraId="7FDF008E"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A557B7">
        <w:rPr>
          <w:rFonts w:ascii="Traditional Arabic" w:hAnsi="Traditional Arabic" w:cs="Traditional Arabic"/>
          <w:color w:val="0000FF"/>
          <w:sz w:val="34"/>
          <w:szCs w:val="34"/>
          <w:rtl/>
        </w:rPr>
        <w:t>وَمَا أَنْكَرَتْهُ نَفْسُك، وَلَمْ تَجِدْ ذِكْرَهُ فِي كِتَابِ رَبِّكَ وَلَا فِي اَلْحَدِيثِ عَنْ نَبِيِّكَ-مِنْ ذِكْرِ رَبِّكَ- فَلَا تَتَكَلَّفَنَّ عِلْمَهُ بِعَقْلِك)</w:t>
      </w:r>
      <w:r w:rsidRPr="003E392A">
        <w:rPr>
          <w:rFonts w:ascii="Traditional Arabic" w:hAnsi="Traditional Arabic" w:cs="Traditional Arabic"/>
          <w:sz w:val="34"/>
          <w:szCs w:val="34"/>
          <w:rtl/>
        </w:rPr>
        <w:t>، أي: لا تتكلَّم فيه واصمت.</w:t>
      </w:r>
    </w:p>
    <w:p w14:paraId="292531FC"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lastRenderedPageBreak/>
        <w:t>فهذا هو معنى كلامه -رَحِمَهُ اللهُ- وكله يُبيِّن إثبات الصفات وعدم العلم بالكيفيَّات.</w:t>
      </w:r>
    </w:p>
    <w:p w14:paraId="12FB67B1" w14:textId="77777777" w:rsidR="001F40EC" w:rsidRPr="00A557B7" w:rsidRDefault="001F40EC" w:rsidP="00415A47">
      <w:pPr>
        <w:spacing w:before="120" w:after="0" w:line="240" w:lineRule="auto"/>
        <w:ind w:firstLine="397"/>
        <w:jc w:val="both"/>
        <w:rPr>
          <w:rFonts w:ascii="Traditional Arabic" w:hAnsi="Traditional Arabic" w:cs="Traditional Arabic"/>
          <w:color w:val="0000FF"/>
          <w:sz w:val="34"/>
          <w:szCs w:val="34"/>
          <w:rtl/>
        </w:rPr>
      </w:pPr>
      <w:r w:rsidRPr="003E392A">
        <w:rPr>
          <w:rFonts w:ascii="Traditional Arabic" w:hAnsi="Traditional Arabic" w:cs="Traditional Arabic"/>
          <w:sz w:val="34"/>
          <w:szCs w:val="34"/>
          <w:rtl/>
        </w:rPr>
        <w:t xml:space="preserve">{قال -رَحِمَهُ اللهُ: </w:t>
      </w:r>
      <w:r w:rsidRPr="00A557B7">
        <w:rPr>
          <w:rFonts w:ascii="Traditional Arabic" w:hAnsi="Traditional Arabic" w:cs="Traditional Arabic"/>
          <w:color w:val="0000FF"/>
          <w:sz w:val="34"/>
          <w:szCs w:val="34"/>
          <w:rtl/>
        </w:rPr>
        <w:t>(وَفِي كِتَابِ " اَلْفِقْهُ اَلْأَكْبَرُ " اَلْمَشْهُورُ عِنْدَ أَصْحَابِ أَبِي حَنِيفَةَ اَلَّذِي رَوَوْهُ بِالْإِسْنَادِ عَنْ أَبِي مُطِيعٍ " اَلْحَكَمِ بْنِ عَبْدِ اللهِ اَلْبَلْخِيِّ " قَالَ</w:t>
      </w:r>
      <w:r>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سَأَلْتُ أَبَا حَنِيفَةَ عَنْ اَلْفِقْهِ اَلْأَكْبَرِ فَقَالَ</w:t>
      </w:r>
      <w:r>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لَا تُكَفِّرَنَّ أَحَدًا بِذَنْبٍ، وَلَا تَنْفِ أَحَدًا بِهِ مِنْ اَلْإِيمَانِ، وَتَأْمُرُ بِالْمَعْرُوفِ وَتَنْهَى عَنْ اَلْمُنْكَرِ، وَتَعْلَمُ أَنَّ مَا أَصَابَكَ لَمْ يَكُنْ لِيُخْطِئَكَ وَمَا أَخْطَأَكَ لَمْ يَكُنْ لِيُصِيبَكَ. وَلَا تَتَبَرَّأْ مِنْ أَحَدٍ مِنْ أَصْحَابِ رَسُولِ اَللَّهِ </w:t>
      </w:r>
      <w:r w:rsidRPr="00A557B7">
        <w:rPr>
          <w:rFonts w:ascii="Traditional Arabic" w:hAnsi="Traditional Arabic" w:cs="Traditional Arabic"/>
          <w:color w:val="0000FF"/>
          <w:sz w:val="34"/>
          <w:szCs w:val="34"/>
        </w:rPr>
        <w:t>r</w:t>
      </w:r>
      <w:r w:rsidRPr="00A557B7">
        <w:rPr>
          <w:rFonts w:ascii="Traditional Arabic" w:hAnsi="Traditional Arabic" w:cs="Traditional Arabic"/>
          <w:color w:val="0000FF"/>
          <w:sz w:val="34"/>
          <w:szCs w:val="34"/>
          <w:rtl/>
        </w:rPr>
        <w:t xml:space="preserve"> وَلَا تُوَالِي أَحَدًا دُونَ أَحَدٍ، وَأَنْ تَرُدَّ أَمْرَ عُثْمَانَ وَعَلِيٍّ إِلَى اَللَّهِ -عَزَّ وَجَلَّ.</w:t>
      </w:r>
    </w:p>
    <w:p w14:paraId="51C5AE4B" w14:textId="77777777" w:rsidR="001F40EC" w:rsidRPr="00A557B7" w:rsidRDefault="001F40EC" w:rsidP="00415A47">
      <w:pPr>
        <w:spacing w:before="120" w:after="0" w:line="240" w:lineRule="auto"/>
        <w:ind w:firstLine="397"/>
        <w:jc w:val="both"/>
        <w:rPr>
          <w:rFonts w:ascii="Traditional Arabic" w:hAnsi="Traditional Arabic" w:cs="Traditional Arabic"/>
          <w:color w:val="0000FF"/>
          <w:sz w:val="34"/>
          <w:szCs w:val="34"/>
          <w:rtl/>
        </w:rPr>
      </w:pPr>
      <w:r w:rsidRPr="00A557B7">
        <w:rPr>
          <w:rFonts w:ascii="Traditional Arabic" w:hAnsi="Traditional Arabic" w:cs="Traditional Arabic"/>
          <w:color w:val="0000FF"/>
          <w:sz w:val="34"/>
          <w:szCs w:val="34"/>
          <w:rtl/>
        </w:rPr>
        <w:t>قَالَ أَبُو حَنِيفَةَ: "اَلْفِقْهُ اَلْأَكْبَرُ فِي اَلدِّينِ خَيْرٌ مِنْ اَلْفِقْهِ فِي اَلْعِلْمِ، وَلَأَنْ يَفْقَهَ اَلرَّجُلُ كَيْفَ يَعْبُدُ رَبَّهُ خَيْرٌ مِنْ أَنْ يَجْمَعَ اَلْعِلْمَ اَلْكَثِيرَ" اهـ.</w:t>
      </w:r>
    </w:p>
    <w:p w14:paraId="27BC478B" w14:textId="77777777" w:rsidR="001F40EC" w:rsidRPr="00A557B7" w:rsidRDefault="001F40EC" w:rsidP="00415A47">
      <w:pPr>
        <w:spacing w:before="120" w:after="0" w:line="240" w:lineRule="auto"/>
        <w:ind w:firstLine="397"/>
        <w:jc w:val="both"/>
        <w:rPr>
          <w:rFonts w:ascii="Traditional Arabic" w:hAnsi="Traditional Arabic" w:cs="Traditional Arabic"/>
          <w:color w:val="0000FF"/>
          <w:sz w:val="34"/>
          <w:szCs w:val="34"/>
          <w:rtl/>
        </w:rPr>
      </w:pPr>
      <w:r w:rsidRPr="00A557B7">
        <w:rPr>
          <w:rFonts w:ascii="Traditional Arabic" w:hAnsi="Traditional Arabic" w:cs="Traditional Arabic"/>
          <w:color w:val="0000FF"/>
          <w:sz w:val="34"/>
          <w:szCs w:val="34"/>
          <w:rtl/>
        </w:rPr>
        <w:t>قَالَ أَبُو مُطِيعٍ</w:t>
      </w:r>
      <w:r>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قُلْتُ</w:t>
      </w:r>
      <w:r>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"أَخْبِرْنِي عَنْ أَفْضَلِ اَلْفِقْهِ قَالَ</w:t>
      </w:r>
      <w:r>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تَعَلُّمُ اَلرَّجُلِ اَلْإِيمَانَ، وَالشَّرَائِعَ وَالسُّنَنَ، وَالْحُدُودَ، وَاخْتِلَافَ اَلْأَئِمَّةِ"، وَذَكَرَ مَسَائِلَ اَلْإِيمَانِ، ثُمَّ ذَكَرَ مَسَائِلَ اَلْقَدَرِ، وَالرَّدَّ عَلَى اَلْقَدَرِيَّةِ بِكَلَامٍ حَسَنٍ لَيْسَ هَذَا مَوْضِعُهُ.</w:t>
      </w:r>
    </w:p>
    <w:p w14:paraId="7D11603B" w14:textId="77777777" w:rsidR="001F40EC" w:rsidRPr="00A557B7" w:rsidRDefault="001F40EC" w:rsidP="00415A47">
      <w:pPr>
        <w:spacing w:before="120" w:after="0" w:line="240" w:lineRule="auto"/>
        <w:ind w:firstLine="397"/>
        <w:jc w:val="both"/>
        <w:rPr>
          <w:rFonts w:ascii="Traditional Arabic" w:hAnsi="Traditional Arabic" w:cs="Traditional Arabic"/>
          <w:color w:val="0000FF"/>
          <w:sz w:val="34"/>
          <w:szCs w:val="34"/>
          <w:rtl/>
        </w:rPr>
      </w:pPr>
      <w:r w:rsidRPr="00A557B7">
        <w:rPr>
          <w:rFonts w:ascii="Traditional Arabic" w:hAnsi="Traditional Arabic" w:cs="Traditional Arabic"/>
          <w:color w:val="0000FF"/>
          <w:sz w:val="34"/>
          <w:szCs w:val="34"/>
          <w:rtl/>
        </w:rPr>
        <w:t>ثُمَّ قَالَ: قُلْتُ: فَمَا تَقُولُ فِيمَنْ يَأْمُرُ بِالْمَعْرُوفِ وَيَنْهَى عَنْ اَلْمُنْكَرِ فَيَتْبَعُهُ عَلَى ذَلِكَ أُنَاسٌ فَيَخْرُجُ عَلَى اَلْجَمَاعَةِ هَلْ تَرَى ذَلِكَ قَالَ</w:t>
      </w:r>
      <w:r>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لَا، قُلْتُ</w:t>
      </w:r>
      <w:r>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وَلِمَ. وَقَدْ أَمَرَ اَللَّهُ وَرَسُولُهُ بِالْأَمْرِ بِالْمَعْرُوفِ وَالنَّهْيِ عَنْ اَلْمُنْكَرِ وَهُوَ فَرِيضَةٌ وَاجِبَةٌ، قَالَ: كَذَلِكَ وَلَكِنْ مَا يُفْسِدُونَ أَكْثَرُ مِمَّا يُصْلِحُونَ مِنْ سَفْكِ اَلدِّمَاءِ وَاسْتِحْلَالِ اَلْحَرَامِ.</w:t>
      </w:r>
    </w:p>
    <w:p w14:paraId="1EA5B53E" w14:textId="77777777" w:rsidR="001F40EC" w:rsidRPr="00A557B7" w:rsidRDefault="001F40EC" w:rsidP="00415A47">
      <w:pPr>
        <w:spacing w:before="120" w:after="0" w:line="240" w:lineRule="auto"/>
        <w:ind w:firstLine="397"/>
        <w:jc w:val="both"/>
        <w:rPr>
          <w:rFonts w:ascii="Traditional Arabic" w:hAnsi="Traditional Arabic" w:cs="Traditional Arabic"/>
          <w:color w:val="0000FF"/>
          <w:sz w:val="34"/>
          <w:szCs w:val="34"/>
          <w:rtl/>
        </w:rPr>
      </w:pPr>
      <w:r w:rsidRPr="00A557B7">
        <w:rPr>
          <w:rFonts w:ascii="Traditional Arabic" w:hAnsi="Traditional Arabic" w:cs="Traditional Arabic"/>
          <w:color w:val="0000FF"/>
          <w:sz w:val="34"/>
          <w:szCs w:val="34"/>
          <w:rtl/>
        </w:rPr>
        <w:t xml:space="preserve"> قَالَ: وَذَكَرَ اَلْكَلَامَ فِي قِتَالِ اَلْخَوَارِجِ وَالْبُغَاةِ إِلَى أَنْ قَالَ: قَالَ أَبُو حَنِيفَةَ عَمَّنْ قَالَ: لَا أَعْرِفُ رَبِّي فِي اَلسَّمَاءِ أَمْ فِي اَلْأَرْضِ فَقَدْ كَفَرَ، لِأَنَّ اَللَّهَ تَعَالَى يَقُولُ </w:t>
      </w:r>
      <w:r w:rsidRPr="00A557B7">
        <w:rPr>
          <w:rFonts w:ascii="Traditional Arabic" w:hAnsi="Traditional Arabic" w:cs="Traditional Arabic"/>
          <w:color w:val="0000FF"/>
          <w:sz w:val="34"/>
          <w:szCs w:val="34"/>
        </w:rPr>
        <w:t>â</w:t>
      </w:r>
      <w:r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FF0000"/>
          <w:sz w:val="34"/>
          <w:szCs w:val="34"/>
          <w:rtl/>
        </w:rPr>
        <w:t>﴿الرَّحْمَنُ عَلَى الْعَرْشِ اسْتَوَى﴾</w:t>
      </w:r>
      <w:r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00FF"/>
          <w:rtl/>
        </w:rPr>
        <w:t>[طه:5]</w:t>
      </w:r>
      <w:r w:rsidRPr="00A557B7">
        <w:rPr>
          <w:rFonts w:ascii="Traditional Arabic" w:hAnsi="Traditional Arabic" w:cs="Traditional Arabic"/>
          <w:color w:val="0000FF"/>
          <w:sz w:val="34"/>
          <w:szCs w:val="34"/>
          <w:rtl/>
        </w:rPr>
        <w:t>، وَعَرْشُهُ فَوْقَ سَبْعِ سَمَاوَاتٍ.</w:t>
      </w:r>
    </w:p>
    <w:p w14:paraId="5626BE19" w14:textId="77777777" w:rsidR="001F40EC" w:rsidRPr="00A557B7" w:rsidRDefault="001F40EC" w:rsidP="00415A47">
      <w:pPr>
        <w:spacing w:before="120" w:after="0" w:line="240" w:lineRule="auto"/>
        <w:ind w:firstLine="397"/>
        <w:jc w:val="both"/>
        <w:rPr>
          <w:rFonts w:ascii="Traditional Arabic" w:hAnsi="Traditional Arabic" w:cs="Traditional Arabic"/>
          <w:color w:val="0000FF"/>
          <w:sz w:val="34"/>
          <w:szCs w:val="34"/>
          <w:rtl/>
        </w:rPr>
      </w:pPr>
      <w:r w:rsidRPr="00A557B7">
        <w:rPr>
          <w:rFonts w:ascii="Traditional Arabic" w:hAnsi="Traditional Arabic" w:cs="Traditional Arabic"/>
          <w:color w:val="0000FF"/>
          <w:sz w:val="34"/>
          <w:szCs w:val="34"/>
          <w:rtl/>
        </w:rPr>
        <w:t>قُلْتُ: فَإِنْ قَالَ إِنَّهُ عَلَى اَلْعَرْشِ اِسْتَوَى، وَلَكِنَّهُ يَقُولُ لَا أَدْرِي أَلْعَرْشُ فِي اَلسَّمَاءِ أَمْ فِي اَلْأَرْضِ قَالَ: هُوَ كَافِرٌ لِأَنَّهُ أَنْكَرَ أَنْ يَكُونَ فِي اَلسَّمَاءِ، لِأَنَّهُ تَعَالَى فِي أَعْلَى عِلِّيِّينِهِ وَأَنَّهُ يُدْعَى مِنْ أَعْلَى لَا مِنْ أَسْفَلَ- وَفِي لَفْظٍ- سَأَلْتُ أَبَا حَنِيفَةَ عَمَّنْ يَقُولُ لَا أَعْرِفُ رَبِّي فِي اَلسَّمَاءِ أَمْ فِي اَلْأَرْضِ، قَالَ</w:t>
      </w:r>
      <w:r>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قَدْ كَفَرَ، لِأَنَّ اَللَّهَ تَعَالَى يَقُولُ: </w:t>
      </w:r>
      <w:r w:rsidRPr="00A557B7">
        <w:rPr>
          <w:rFonts w:ascii="Traditional Arabic" w:hAnsi="Traditional Arabic" w:cs="Traditional Arabic"/>
          <w:color w:val="FF0000"/>
          <w:sz w:val="34"/>
          <w:szCs w:val="34"/>
          <w:rtl/>
        </w:rPr>
        <w:t>﴿الرَّحْمَنُ عَلَى الْعَرْشِ اسْتَوَى﴾</w:t>
      </w:r>
      <w:r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00FF"/>
          <w:rtl/>
        </w:rPr>
        <w:t>[طه:5]</w:t>
      </w:r>
      <w:r w:rsidRPr="00A557B7">
        <w:rPr>
          <w:rFonts w:ascii="Traditional Arabic" w:hAnsi="Traditional Arabic" w:cs="Traditional Arabic"/>
          <w:color w:val="0000FF"/>
          <w:sz w:val="34"/>
          <w:szCs w:val="34"/>
          <w:rtl/>
        </w:rPr>
        <w:t>، وَعَرْشُهُ فَوْقَ سَبْعِ سَمَاوَاتٍ، قَالَ</w:t>
      </w:r>
      <w:r>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فَإِنَّهُ يَقُولُ: عَلَى اَلْعَرْشِ اِسْتَوَى وَلَكِنْ لَا يَدْرِي أَلْعَرْشُ فِي اَلْأَرْضِ أَوْ فِي اَلسَّمَاءِ، قَالَ</w:t>
      </w:r>
      <w:r>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إِذَا أَنْكَرَ أَنَّهُ فِي اَلسَّمَاءِ فَقَدْ كَفَرَ.</w:t>
      </w:r>
    </w:p>
    <w:p w14:paraId="2757B63A" w14:textId="77777777" w:rsidR="001F40EC" w:rsidRPr="00A557B7" w:rsidRDefault="001F40EC" w:rsidP="00415A47">
      <w:pPr>
        <w:spacing w:before="120" w:after="0" w:line="240" w:lineRule="auto"/>
        <w:ind w:firstLine="397"/>
        <w:jc w:val="both"/>
        <w:rPr>
          <w:rFonts w:ascii="Traditional Arabic" w:hAnsi="Traditional Arabic" w:cs="Traditional Arabic"/>
          <w:color w:val="0000FF"/>
          <w:sz w:val="34"/>
          <w:szCs w:val="34"/>
          <w:rtl/>
        </w:rPr>
      </w:pPr>
      <w:r w:rsidRPr="00A557B7">
        <w:rPr>
          <w:rFonts w:ascii="Traditional Arabic" w:hAnsi="Traditional Arabic" w:cs="Traditional Arabic"/>
          <w:color w:val="0000FF"/>
          <w:sz w:val="34"/>
          <w:szCs w:val="34"/>
          <w:rtl/>
        </w:rPr>
        <w:t>فَفِي هَذَا اَلْكَلَامِ اَلْمَشْهُورِ عَنْ أَبِي حَنِيفَةَ عِنْدَ أَصْحَابِهِ أَنَّهُ كَفَّرَ اَلْوَاقِفَ اَلَّذِي يَقُولُ</w:t>
      </w:r>
      <w:r>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لَا أَعْرِفُ رَبِّي فِي اَلسَّمَاءِ أَمْ فِي اَلْأَرْضِ، فَكَيْفَ يَكُونُ اَلْجَاحِدُ اَلنَّافِي اَلَّذِي يَقُولُ: لَيْسَ فِي اَلسَّمَاءِ أَوْ لَيْسَ فِي اَلْأَرْضِ وَلَا فِي اَلسَّمَاءِ وَاحْتَجَّ </w:t>
      </w:r>
      <w:r w:rsidRPr="00A557B7">
        <w:rPr>
          <w:rFonts w:ascii="Traditional Arabic" w:hAnsi="Traditional Arabic" w:cs="Traditional Arabic"/>
          <w:color w:val="0000FF"/>
          <w:sz w:val="34"/>
          <w:szCs w:val="34"/>
          <w:rtl/>
        </w:rPr>
        <w:lastRenderedPageBreak/>
        <w:t xml:space="preserve">عَلَى كُفْرِهِ بِقَوْلِهِ تَعَالَى: </w:t>
      </w:r>
      <w:r w:rsidRPr="00A557B7">
        <w:rPr>
          <w:rFonts w:ascii="Traditional Arabic" w:hAnsi="Traditional Arabic" w:cs="Traditional Arabic"/>
          <w:color w:val="FF0000"/>
          <w:sz w:val="34"/>
          <w:szCs w:val="34"/>
          <w:rtl/>
        </w:rPr>
        <w:t>﴿الرَّحْمَنُ عَلَى الْعَرْشِ اسْتَوَى﴾</w:t>
      </w:r>
      <w:r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00FF"/>
          <w:rtl/>
        </w:rPr>
        <w:t>[طه:5]</w:t>
      </w:r>
      <w:r w:rsidRPr="00A557B7">
        <w:rPr>
          <w:rFonts w:ascii="Traditional Arabic" w:hAnsi="Traditional Arabic" w:cs="Traditional Arabic"/>
          <w:color w:val="0000FF"/>
          <w:sz w:val="34"/>
          <w:szCs w:val="34"/>
          <w:rtl/>
        </w:rPr>
        <w:t xml:space="preserve">، قَالَ وَعَرْشُهُ فَوْقَ سَبْعِ سَمَاوَاتٍ. وَبَيَّنَ بِهَذَا أَنَّ قَوْلَهُ تَعَالَى: </w:t>
      </w:r>
      <w:r w:rsidRPr="00A557B7">
        <w:rPr>
          <w:rFonts w:ascii="Traditional Arabic" w:hAnsi="Traditional Arabic" w:cs="Traditional Arabic"/>
          <w:color w:val="FF0000"/>
          <w:sz w:val="34"/>
          <w:szCs w:val="34"/>
          <w:rtl/>
        </w:rPr>
        <w:t>﴿الرَّحْمَنُ عَلَى الْعَرْشِ اسْتَوَى﴾</w:t>
      </w:r>
      <w:r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00FF"/>
          <w:rtl/>
        </w:rPr>
        <w:t>[طه:5]</w:t>
      </w:r>
      <w:r w:rsidRPr="00A557B7">
        <w:rPr>
          <w:rFonts w:ascii="Traditional Arabic" w:hAnsi="Traditional Arabic" w:cs="Traditional Arabic"/>
          <w:color w:val="0000FF"/>
          <w:sz w:val="34"/>
          <w:szCs w:val="34"/>
          <w:rtl/>
        </w:rPr>
        <w:t>، يُبَيِّنُ أَنَّ اَللَّهَ فَوْقَ اَلسَّمَاوَاتِ، فَوْقَ اَلْعَرْشِ، وَأَنَّ اَلِاسْتِوَاءَ عَلَى اَلْعَرْشِ دَلَّ عَلَى أَنَّ اَللَّهَ نَفْسَهُ فَوْقَ اَلْعَرْشِ، ثُمَّ أَرْدَفَ ذَلِكَ بِتَكْفِيرِ مَنْ قَالَ إِنَّهُ عَلَى اَلْعَرْشِ اِسْتَوَى، وَلَكِنْ تَوَقَّفَ فِي كَوْنِ اَلْعَرْشِ فِي اَلسَّمَاءِ أَمْ فِي اَلْأَرْضِ، قَالَ: لِأَنَّهُ أَنْكَرَ أَنَّهُ فِي اَلسَّمَاءِ أَمْ فِي اَلْأَرْضِ، قَالَ: لِأَنَّهُ أَنْكَرَ أَنَّهُ فِي اَلسَّمَاءِ لِأَنَّ اَللَّهَ فِي أَعْلَى عِلِّيِّينَ، وَأَنَّهُ يُدْعَى مِنْ أَعْلَى لَا مِنْ أَسْفَلَ، وَهَذَا تَصْرِيحٌ مِنْ أَبِي حَنِيفَةَ بِتَكْفِيرِ مَنْ أَنْكَرَ أَنْ يَكُونَ اَللَّهُ فِي اَلسَّمَاءِ وَاحْتَجَّ عَلَى ذَلِكَ بِأَنَّ اَللَّهَ تَعَالَى فِي أَعْلَى عِلِّيِّينَ وَأَنَّهُ يُدْعَى مِنْ أَعْلَى لَا مِنْ أَسْفَلَ وَكُلٌّ مِنْ هَاتَيْنِ اَلْحُجَّتَيْنِ فِطْرِيَّةٌ عَقْلِيَّةٌ، فَإِنَّ اَلْقُلُوبَ مَفْطُورَةٌ عَلَى اَلْإِقْرَارِ بِأَنَّ اَللَّهَ فِي اَلْعُلُوِّ، وَعَلَى أَنَّهُ يُدْعَى مِنْ أَعْلَى لَا مِنْ أَسْفَلَ، وَقَدْ جَاءَ اَللَّفْظُ صَرِيحًا عَنْهُ بِذَلِكَ فَقَالَ: إِذَا أَنْكَرَ أَنَّهُ فِي اَلسَّمَاءِ فَقَدْ كَفَرَ.</w:t>
      </w:r>
    </w:p>
    <w:p w14:paraId="6AF68D2F"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A557B7">
        <w:rPr>
          <w:rFonts w:ascii="Traditional Arabic" w:hAnsi="Traditional Arabic" w:cs="Traditional Arabic"/>
          <w:color w:val="0000FF"/>
          <w:sz w:val="34"/>
          <w:szCs w:val="34"/>
          <w:rtl/>
        </w:rPr>
        <w:t>وَرَوَى هَذَا اَللَّفْظَ عَنْهُ بِالْإِسْنَادِ شَيْخُ اَلْإِسْلَامِ أَبُو إِسْمَاعِيلَ اَلْأَنْصَارِيُّ الْهَرَوِيُّ بِإِسْنَادِهِ فِي كِتَابِ " اَلْفَارُوقِ")</w:t>
      </w:r>
      <w:r w:rsidRPr="003E392A">
        <w:rPr>
          <w:rFonts w:ascii="Traditional Arabic" w:hAnsi="Traditional Arabic" w:cs="Traditional Arabic"/>
          <w:sz w:val="34"/>
          <w:szCs w:val="34"/>
          <w:rtl/>
        </w:rPr>
        <w:t>}.</w:t>
      </w:r>
    </w:p>
    <w:p w14:paraId="0F93342C"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هنا ينقل ابن تيمية</w:t>
      </w:r>
      <w:r>
        <w:rPr>
          <w:rFonts w:ascii="Traditional Arabic" w:hAnsi="Traditional Arabic" w:cs="Traditional Arabic"/>
          <w:sz w:val="34"/>
          <w:szCs w:val="34"/>
          <w:rtl/>
        </w:rPr>
        <w:t xml:space="preserve"> </w:t>
      </w:r>
      <w:r w:rsidRPr="003E392A">
        <w:rPr>
          <w:rFonts w:ascii="Traditional Arabic" w:hAnsi="Traditional Arabic" w:cs="Traditional Arabic"/>
          <w:sz w:val="34"/>
          <w:szCs w:val="34"/>
          <w:rtl/>
        </w:rPr>
        <w:t>-رَحِمَهُ اللهُ- كلمات عن الإمام أبي حنيفة -رَحِمَهُ اللهُ- وهذه الكلمات واضحة في إثبات الصفات، وإثبات علو الله -عَزَّ وَجَلَّ- من عدَّة</w:t>
      </w:r>
      <w:r>
        <w:rPr>
          <w:rFonts w:ascii="Traditional Arabic" w:hAnsi="Traditional Arabic" w:cs="Traditional Arabic" w:hint="cs"/>
          <w:sz w:val="34"/>
          <w:szCs w:val="34"/>
          <w:rtl/>
        </w:rPr>
        <w:t xml:space="preserve"> </w:t>
      </w:r>
      <w:r w:rsidRPr="003E392A">
        <w:rPr>
          <w:rFonts w:ascii="Traditional Arabic" w:hAnsi="Traditional Arabic" w:cs="Traditional Arabic"/>
          <w:sz w:val="34"/>
          <w:szCs w:val="34"/>
          <w:rtl/>
        </w:rPr>
        <w:t>أوجه، فإنَّه سُئِلَ عمَّن قال: لا أعرف ربي أفي السماء أم في الأرض. فقال الإمام: كفرَ.</w:t>
      </w:r>
    </w:p>
    <w:p w14:paraId="1D452546" w14:textId="77777777" w:rsidR="001F40EC" w:rsidRPr="009E3C46" w:rsidRDefault="001F40EC" w:rsidP="00415A47">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واحتجَّ أبو حنيفة على هذا بقول الله -عَزَّ وَجَلَّ:</w:t>
      </w:r>
      <w:r>
        <w:rPr>
          <w:rFonts w:ascii="Traditional Arabic" w:hAnsi="Traditional Arabic" w:cs="Traditional Arabic"/>
          <w:sz w:val="34"/>
          <w:szCs w:val="34"/>
          <w:rtl/>
        </w:rPr>
        <w:t xml:space="preserve"> </w:t>
      </w:r>
      <w:r w:rsidRPr="00A557B7">
        <w:rPr>
          <w:rFonts w:ascii="Traditional Arabic" w:hAnsi="Traditional Arabic" w:cs="Traditional Arabic"/>
          <w:color w:val="FF0000"/>
          <w:sz w:val="34"/>
          <w:szCs w:val="34"/>
          <w:rtl/>
        </w:rPr>
        <w:t>﴿الرَّحْمَنُ عَلَى الْعَرْشِ اسْتَوَى</w:t>
      </w:r>
      <w:r>
        <w:rPr>
          <w:rFonts w:ascii="Traditional Arabic" w:hAnsi="Traditional Arabic" w:cs="Traditional Arabic"/>
          <w:color w:val="FF0000"/>
          <w:sz w:val="34"/>
          <w:szCs w:val="34"/>
          <w:rtl/>
        </w:rPr>
        <w:t>﴾</w:t>
      </w:r>
      <w:r>
        <w:rPr>
          <w:rFonts w:ascii="Traditional Arabic" w:hAnsi="Traditional Arabic" w:cs="Traditional Arabic" w:hint="cs"/>
          <w:color w:val="FF0000"/>
          <w:sz w:val="34"/>
          <w:szCs w:val="34"/>
          <w:rtl/>
        </w:rPr>
        <w:t xml:space="preserve"> </w:t>
      </w:r>
      <w:r w:rsidRPr="009E3C46">
        <w:rPr>
          <w:rFonts w:ascii="Traditional Arabic" w:hAnsi="Traditional Arabic" w:cs="Traditional Arabic"/>
          <w:rtl/>
        </w:rPr>
        <w:t>[طه:5]</w:t>
      </w:r>
      <w:r w:rsidRPr="009E3C46">
        <w:rPr>
          <w:rFonts w:ascii="Traditional Arabic" w:hAnsi="Traditional Arabic" w:cs="Traditional Arabic"/>
          <w:sz w:val="34"/>
          <w:szCs w:val="34"/>
          <w:rtl/>
        </w:rPr>
        <w:t xml:space="preserve">، ثم قال أبو حنيفة: </w:t>
      </w:r>
      <w:r w:rsidRPr="009E3C46">
        <w:rPr>
          <w:rFonts w:ascii="Traditional Arabic" w:hAnsi="Traditional Arabic" w:cs="Traditional Arabic"/>
          <w:color w:val="806000" w:themeColor="accent4" w:themeShade="80"/>
          <w:sz w:val="34"/>
          <w:szCs w:val="34"/>
          <w:rtl/>
        </w:rPr>
        <w:t>"وَعَرْشُهُ فَوْقَ سَبْعِ سَمَاوَاتٍ"</w:t>
      </w:r>
      <w:r w:rsidRPr="009E3C46">
        <w:rPr>
          <w:rFonts w:ascii="Traditional Arabic" w:hAnsi="Traditional Arabic" w:cs="Traditional Arabic"/>
          <w:sz w:val="34"/>
          <w:szCs w:val="34"/>
          <w:rtl/>
        </w:rPr>
        <w:t>.</w:t>
      </w:r>
    </w:p>
    <w:p w14:paraId="00B3A522"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9E3C46">
        <w:rPr>
          <w:rFonts w:ascii="Traditional Arabic" w:hAnsi="Traditional Arabic" w:cs="Traditional Arabic"/>
          <w:sz w:val="34"/>
          <w:szCs w:val="34"/>
          <w:rtl/>
        </w:rPr>
        <w:t xml:space="preserve">ثم سُئل أبو حنيفة عن شخصٍ آخر يقول: أنا أقول </w:t>
      </w:r>
      <w:r w:rsidRPr="00A557B7">
        <w:rPr>
          <w:rFonts w:ascii="Traditional Arabic" w:hAnsi="Traditional Arabic" w:cs="Traditional Arabic"/>
          <w:color w:val="FF0000"/>
          <w:sz w:val="34"/>
          <w:szCs w:val="34"/>
          <w:rtl/>
        </w:rPr>
        <w:t>﴿الرَّحْمَنُ عَلَى الْعَرْشِ اسْتَوَى﴾</w:t>
      </w:r>
      <w:r>
        <w:rPr>
          <w:rFonts w:ascii="Traditional Arabic" w:hAnsi="Traditional Arabic" w:cs="Traditional Arabic"/>
          <w:sz w:val="34"/>
          <w:szCs w:val="34"/>
          <w:rtl/>
        </w:rPr>
        <w:t>،</w:t>
      </w:r>
      <w:r w:rsidRPr="003E392A">
        <w:rPr>
          <w:rFonts w:ascii="Traditional Arabic" w:hAnsi="Traditional Arabic" w:cs="Traditional Arabic"/>
          <w:sz w:val="34"/>
          <w:szCs w:val="34"/>
          <w:rtl/>
        </w:rPr>
        <w:t xml:space="preserve"> ولكن لا أدري العرش فوق أم أسفل في الأرض؟ فقال أيضًا: كفرَ، لأنَّه أنكرَ أن يكون في السًّماء، ثم ذكر أمرًا فطريًّا، وهو أنَّه يُدعَى من أعلى لا من أسفل، فذكر حجةً شرعيَّة وذكر حجَّة فطريَّة عقليَّة.</w:t>
      </w:r>
    </w:p>
    <w:p w14:paraId="06D2AD65"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وكلام أبي حنيفة</w:t>
      </w:r>
      <w:r>
        <w:rPr>
          <w:rFonts w:ascii="Traditional Arabic" w:hAnsi="Traditional Arabic" w:cs="Traditional Arabic"/>
          <w:sz w:val="34"/>
          <w:szCs w:val="34"/>
          <w:rtl/>
        </w:rPr>
        <w:t xml:space="preserve"> </w:t>
      </w:r>
      <w:r w:rsidRPr="003E392A">
        <w:rPr>
          <w:rFonts w:ascii="Traditional Arabic" w:hAnsi="Traditional Arabic" w:cs="Traditional Arabic"/>
          <w:sz w:val="34"/>
          <w:szCs w:val="34"/>
          <w:rtl/>
        </w:rPr>
        <w:t>-رَحِمَهُ اللهُ- المنقول عنه في "الفقه الأكبر" طويلٌ، ومن ضمن هذا الكلام: الإنكار على الخوارج، كما أنكر على الجهميَّة، وأنكر على غيرهم، وأيضًا فيه مسائل في الرَّد على القدريَّة.</w:t>
      </w:r>
    </w:p>
    <w:p w14:paraId="5B52BD54"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فلما قيل له:</w:t>
      </w:r>
      <w:r>
        <w:rPr>
          <w:rFonts w:ascii="Traditional Arabic" w:hAnsi="Traditional Arabic" w:cs="Traditional Arabic" w:hint="cs"/>
          <w:sz w:val="34"/>
          <w:szCs w:val="34"/>
          <w:rtl/>
        </w:rPr>
        <w:t xml:space="preserve"> </w:t>
      </w:r>
      <w:r w:rsidRPr="009E3C46">
        <w:rPr>
          <w:rFonts w:ascii="Traditional Arabic" w:hAnsi="Traditional Arabic" w:cs="Traditional Arabic"/>
          <w:color w:val="806000" w:themeColor="accent4" w:themeShade="80"/>
          <w:sz w:val="34"/>
          <w:szCs w:val="34"/>
          <w:rtl/>
        </w:rPr>
        <w:t>"فَمَا تَقُولُ فِيمَنْ يَأْمُرُ بِالْمَعْرُوفِ وَيَنْهَى عَنْ اَلْمُنْكَرِ فَيَتْبَعُهُ عَلَى ذَلِكَ أُنَاسٌ فَيَخْرُجُ عَلَى اَلْجَمَاعَةِ هَلْ تَرَى ذَلِكَ قَالَ: لَا، قُلْتُ: وَلِمَ. وَقَدْ أَمَرَ اَللَّهُ وَرَسُولُهُ بِالْأَمْرِ بِالْمَعْرُوفِ وَالنَّهْيِ عَنْ اَلْمُنْكَرِ وَهُوَ فَرِيضَةٌ وَاجِبَةٌ، قَالَ: كَذَلِكَ وَلَكِنْ مَا يُفْسِدُونَ أَكْثَرُ مِمَّا يُصْلِحُونَ"</w:t>
      </w:r>
      <w:r w:rsidRPr="003E392A">
        <w:rPr>
          <w:rFonts w:ascii="Traditional Arabic" w:hAnsi="Traditional Arabic" w:cs="Traditional Arabic"/>
          <w:sz w:val="34"/>
          <w:szCs w:val="34"/>
          <w:rtl/>
        </w:rPr>
        <w:t>.</w:t>
      </w:r>
    </w:p>
    <w:p w14:paraId="1036295B"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lastRenderedPageBreak/>
        <w:t>والخلاصة: أنَّ شيخ الإسلام ابن تيمية أراد الاستفادة من هذا النَّص الطَّويل في بيان بطلان مذهب أهل التَّأويل، وأنَّ الصَّواب هو مع طريقة السَّلف الصَّالح، وفي هذا بيان أنَّ أبا حنيفة -رَحِمَهُ اللهُ- موافقٌ للسَّلف الصَّالح في إثبات الصفات والرَّد على الجهميَّة والمعطِّلة.</w:t>
      </w:r>
    </w:p>
    <w:p w14:paraId="08DD3E29"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هذا ما تيسَّر في هذا الدرس، وبالله التوفيق، وصلى الله وسلم على نبينا محمد، وعلى آله وصحبه أجمعين.</w:t>
      </w:r>
    </w:p>
    <w:p w14:paraId="2AA663EB" w14:textId="77777777" w:rsidR="001F40EC" w:rsidRPr="003E392A" w:rsidRDefault="001F40EC" w:rsidP="00415A47">
      <w:pPr>
        <w:spacing w:before="120" w:after="0" w:line="240" w:lineRule="auto"/>
        <w:ind w:firstLine="397"/>
        <w:jc w:val="both"/>
        <w:rPr>
          <w:rFonts w:ascii="Traditional Arabic" w:hAnsi="Traditional Arabic" w:cs="Traditional Arabic"/>
          <w:sz w:val="34"/>
          <w:szCs w:val="34"/>
        </w:rPr>
      </w:pPr>
      <w:r w:rsidRPr="003E392A">
        <w:rPr>
          <w:rFonts w:ascii="Traditional Arabic" w:hAnsi="Traditional Arabic" w:cs="Traditional Arabic"/>
          <w:sz w:val="34"/>
          <w:szCs w:val="34"/>
          <w:rtl/>
        </w:rPr>
        <w:t>{شكر الله لكم فضيلة الشيخ ما تفضَّلتم، والشكر موصل لكم أعزائي المشاهدين على طيب المتابعة، سائلين الله أن نلقاكم في حلقاتٍ قادمة من برنامجكم البناء العلمي. والسلام عليكم ورحمة الله وبركاته}.</w:t>
      </w:r>
    </w:p>
    <w:bookmarkEnd w:id="195"/>
    <w:p w14:paraId="4C530D55" w14:textId="77777777" w:rsidR="00C87762" w:rsidRPr="001F40EC" w:rsidRDefault="00A7086A" w:rsidP="00415A47">
      <w:pPr>
        <w:spacing w:before="120" w:after="0" w:line="240" w:lineRule="auto"/>
        <w:ind w:firstLine="397"/>
        <w:jc w:val="both"/>
      </w:pPr>
    </w:p>
    <w:sectPr w:rsidR="00C87762" w:rsidRPr="001F40EC" w:rsidSect="001F40EC">
      <w:footerReference w:type="default" r:id="rId7"/>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77C07" w14:textId="77777777" w:rsidR="00A7086A" w:rsidRDefault="00A7086A" w:rsidP="00927476">
      <w:pPr>
        <w:spacing w:after="0" w:line="240" w:lineRule="auto"/>
      </w:pPr>
      <w:r>
        <w:separator/>
      </w:r>
    </w:p>
  </w:endnote>
  <w:endnote w:type="continuationSeparator" w:id="0">
    <w:p w14:paraId="614EAD8B" w14:textId="77777777" w:rsidR="00A7086A" w:rsidRDefault="00A7086A" w:rsidP="00927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92242859"/>
      <w:docPartObj>
        <w:docPartGallery w:val="Page Numbers (Bottom of Page)"/>
        <w:docPartUnique/>
      </w:docPartObj>
    </w:sdtPr>
    <w:sdtEndPr>
      <w:rPr>
        <w:noProof/>
      </w:rPr>
    </w:sdtEndPr>
    <w:sdtContent>
      <w:p w14:paraId="1B160568" w14:textId="68A9C216" w:rsidR="00927476" w:rsidRDefault="00927476">
        <w:pPr>
          <w:pStyle w:val="Footer"/>
          <w:jc w:val="center"/>
        </w:pPr>
        <w:r>
          <w:fldChar w:fldCharType="begin"/>
        </w:r>
        <w:r>
          <w:instrText xml:space="preserve"> PAGE   \* MERGEFORMAT </w:instrText>
        </w:r>
        <w:r>
          <w:fldChar w:fldCharType="separate"/>
        </w:r>
        <w:r w:rsidR="00A82592">
          <w:rPr>
            <w:noProof/>
            <w:rtl/>
          </w:rPr>
          <w:t>14</w:t>
        </w:r>
        <w:r>
          <w:rPr>
            <w:noProof/>
          </w:rPr>
          <w:fldChar w:fldCharType="end"/>
        </w:r>
      </w:p>
    </w:sdtContent>
  </w:sdt>
  <w:p w14:paraId="4D36B32B" w14:textId="77777777" w:rsidR="00927476" w:rsidRDefault="00927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4179B" w14:textId="77777777" w:rsidR="00A7086A" w:rsidRDefault="00A7086A" w:rsidP="00927476">
      <w:pPr>
        <w:spacing w:after="0" w:line="240" w:lineRule="auto"/>
      </w:pPr>
      <w:r>
        <w:separator/>
      </w:r>
    </w:p>
  </w:footnote>
  <w:footnote w:type="continuationSeparator" w:id="0">
    <w:p w14:paraId="464A34A1" w14:textId="77777777" w:rsidR="00A7086A" w:rsidRDefault="00A7086A" w:rsidP="00927476">
      <w:pPr>
        <w:spacing w:after="0" w:line="240" w:lineRule="auto"/>
      </w:pPr>
      <w:r>
        <w:continuationSeparator/>
      </w:r>
    </w:p>
  </w:footnote>
  <w:footnote w:id="1">
    <w:p w14:paraId="5B5307D9" w14:textId="305106CE" w:rsidR="00EF3802" w:rsidRDefault="00EF3802">
      <w:pPr>
        <w:pStyle w:val="FootnoteText"/>
        <w:rPr>
          <w:rtl/>
          <w:lang w:bidi="ar-EG"/>
        </w:rPr>
      </w:pPr>
      <w:r>
        <w:rPr>
          <w:rStyle w:val="FootnoteReference"/>
        </w:rPr>
        <w:footnoteRef/>
      </w:r>
      <w:r>
        <w:rPr>
          <w:rtl/>
        </w:rPr>
        <w:t xml:space="preserve"> </w:t>
      </w:r>
      <w:r w:rsidRPr="00EF3802">
        <w:rPr>
          <w:rFonts w:cs="Arial"/>
          <w:rtl/>
          <w:lang w:bidi="ar-EG"/>
        </w:rPr>
        <w:t>البخاري (4779)، ومسلم (2824)</w:t>
      </w:r>
      <w:r>
        <w:rPr>
          <w:rFonts w:hint="cs"/>
          <w:rtl/>
          <w:lang w:bidi="ar-EG"/>
        </w:rPr>
        <w:t>.</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mar">
    <w15:presenceInfo w15:providerId="None" w15:userId="Omar"/>
  </w15:person>
  <w15:person w15:author="هشام داود">
    <w15:presenceInfo w15:providerId="AD" w15:userId="S-1-5-21-3144319394-3000838366-1889231960-11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0EC"/>
    <w:rsid w:val="000A7477"/>
    <w:rsid w:val="001142CE"/>
    <w:rsid w:val="001F40EC"/>
    <w:rsid w:val="0029345E"/>
    <w:rsid w:val="002B01F9"/>
    <w:rsid w:val="003B5F40"/>
    <w:rsid w:val="00415A47"/>
    <w:rsid w:val="00451DB1"/>
    <w:rsid w:val="006452E7"/>
    <w:rsid w:val="006A7FDA"/>
    <w:rsid w:val="007F729A"/>
    <w:rsid w:val="00927476"/>
    <w:rsid w:val="00980D15"/>
    <w:rsid w:val="00A3160E"/>
    <w:rsid w:val="00A338F0"/>
    <w:rsid w:val="00A7086A"/>
    <w:rsid w:val="00A82592"/>
    <w:rsid w:val="00BC01C5"/>
    <w:rsid w:val="00D46884"/>
    <w:rsid w:val="00EF3802"/>
    <w:rsid w:val="00F05B9A"/>
    <w:rsid w:val="00F553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73162"/>
  <w15:chartTrackingRefBased/>
  <w15:docId w15:val="{11BB1182-0170-4295-A14B-209456C2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4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7476"/>
  </w:style>
  <w:style w:type="paragraph" w:styleId="Footer">
    <w:name w:val="footer"/>
    <w:basedOn w:val="Normal"/>
    <w:link w:val="FooterChar"/>
    <w:uiPriority w:val="99"/>
    <w:unhideWhenUsed/>
    <w:rsid w:val="009274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7476"/>
  </w:style>
  <w:style w:type="paragraph" w:styleId="FootnoteText">
    <w:name w:val="footnote text"/>
    <w:basedOn w:val="Normal"/>
    <w:link w:val="FootnoteTextChar"/>
    <w:uiPriority w:val="99"/>
    <w:semiHidden/>
    <w:unhideWhenUsed/>
    <w:rsid w:val="00EF38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3802"/>
    <w:rPr>
      <w:sz w:val="20"/>
      <w:szCs w:val="20"/>
    </w:rPr>
  </w:style>
  <w:style w:type="character" w:styleId="FootnoteReference">
    <w:name w:val="footnote reference"/>
    <w:basedOn w:val="DefaultParagraphFont"/>
    <w:uiPriority w:val="99"/>
    <w:semiHidden/>
    <w:unhideWhenUsed/>
    <w:rsid w:val="00EF3802"/>
    <w:rPr>
      <w:vertAlign w:val="superscript"/>
    </w:rPr>
  </w:style>
  <w:style w:type="paragraph" w:styleId="BalloonText">
    <w:name w:val="Balloon Text"/>
    <w:basedOn w:val="Normal"/>
    <w:link w:val="BalloonTextChar"/>
    <w:uiPriority w:val="99"/>
    <w:semiHidden/>
    <w:unhideWhenUsed/>
    <w:rsid w:val="00A33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8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E82FC-A5AD-4448-B001-8BD5915F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15</Pages>
  <Words>5315</Words>
  <Characters>30296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12</cp:revision>
  <dcterms:created xsi:type="dcterms:W3CDTF">2020-11-21T12:23:00Z</dcterms:created>
  <dcterms:modified xsi:type="dcterms:W3CDTF">2020-11-25T07:55:00Z</dcterms:modified>
</cp:coreProperties>
</file>