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99" w:rsidRPr="00163438" w:rsidRDefault="002F6F99" w:rsidP="002F6F99">
      <w:pPr>
        <w:jc w:val="center"/>
        <w:rPr>
          <w:b/>
          <w:bCs/>
          <w:color w:val="FF0000"/>
          <w:sz w:val="44"/>
          <w:szCs w:val="44"/>
          <w:rtl/>
        </w:rPr>
      </w:pPr>
      <w:r w:rsidRPr="00163438">
        <w:rPr>
          <w:rFonts w:hint="cs"/>
          <w:b/>
          <w:bCs/>
          <w:color w:val="FF0000"/>
          <w:sz w:val="44"/>
          <w:szCs w:val="44"/>
          <w:rtl/>
        </w:rPr>
        <w:t>عُمْدَةُ الْفِقْهِ (5)</w:t>
      </w:r>
    </w:p>
    <w:p w:rsidR="002F6F99" w:rsidRPr="00163438" w:rsidRDefault="002F6F99" w:rsidP="002F6F99">
      <w:pPr>
        <w:jc w:val="center"/>
        <w:rPr>
          <w:color w:val="0000CC"/>
          <w:rtl/>
        </w:rPr>
      </w:pPr>
      <w:r w:rsidRPr="00163438">
        <w:rPr>
          <w:rFonts w:hint="cs"/>
          <w:b/>
          <w:bCs/>
          <w:color w:val="0000CC"/>
          <w:sz w:val="44"/>
          <w:szCs w:val="44"/>
          <w:rtl/>
        </w:rPr>
        <w:t>الدَّرْسُ الثَّامِنُ (8)</w:t>
      </w:r>
    </w:p>
    <w:p w:rsidR="002F6F99" w:rsidRPr="00163438" w:rsidRDefault="002F6F99" w:rsidP="002F6F99">
      <w:pPr>
        <w:jc w:val="right"/>
        <w:rPr>
          <w:b/>
          <w:bCs/>
          <w:color w:val="006600"/>
          <w:sz w:val="24"/>
          <w:szCs w:val="24"/>
          <w:rtl/>
        </w:rPr>
      </w:pPr>
      <w:r w:rsidRPr="00163438">
        <w:rPr>
          <w:b/>
          <w:bCs/>
          <w:color w:val="006600"/>
          <w:sz w:val="24"/>
          <w:szCs w:val="24"/>
          <w:rtl/>
        </w:rPr>
        <w:t>فضيلة الشيخ</w:t>
      </w:r>
      <w:r w:rsidRPr="00163438">
        <w:rPr>
          <w:rFonts w:hint="cs"/>
          <w:b/>
          <w:bCs/>
          <w:color w:val="006600"/>
          <w:sz w:val="24"/>
          <w:szCs w:val="24"/>
          <w:rtl/>
        </w:rPr>
        <w:t>/</w:t>
      </w:r>
      <w:r w:rsidRPr="00163438">
        <w:rPr>
          <w:b/>
          <w:bCs/>
          <w:color w:val="006600"/>
          <w:sz w:val="24"/>
          <w:szCs w:val="24"/>
          <w:rtl/>
        </w:rPr>
        <w:t xml:space="preserve"> د</w:t>
      </w:r>
      <w:r w:rsidRPr="00163438">
        <w:rPr>
          <w:rFonts w:hint="cs"/>
          <w:b/>
          <w:bCs/>
          <w:color w:val="006600"/>
          <w:sz w:val="24"/>
          <w:szCs w:val="24"/>
          <w:rtl/>
        </w:rPr>
        <w:t>.</w:t>
      </w:r>
      <w:r w:rsidRPr="00163438">
        <w:rPr>
          <w:b/>
          <w:bCs/>
          <w:color w:val="006600"/>
          <w:sz w:val="24"/>
          <w:szCs w:val="24"/>
          <w:rtl/>
        </w:rPr>
        <w:t xml:space="preserve"> عبد الحكيم بن محمد العجلان</w:t>
      </w:r>
    </w:p>
    <w:p w:rsidR="002F6F99" w:rsidRPr="00163438" w:rsidRDefault="002F6F99" w:rsidP="000B37DA">
      <w:pPr>
        <w:rPr>
          <w:rtl/>
        </w:rPr>
      </w:pPr>
    </w:p>
    <w:p w:rsidR="000B37DA" w:rsidRPr="00163438" w:rsidRDefault="000B37DA" w:rsidP="002F6F99">
      <w:pPr>
        <w:spacing w:before="120"/>
        <w:ind w:firstLine="432"/>
        <w:jc w:val="both"/>
      </w:pPr>
      <w:r w:rsidRPr="00163438">
        <w:rPr>
          <w:rtl/>
        </w:rPr>
        <w:t>{بسم الله الرحمن الرحيم.</w:t>
      </w:r>
    </w:p>
    <w:p w:rsidR="000B37DA" w:rsidRPr="00163438" w:rsidRDefault="000B37DA" w:rsidP="002F6F99">
      <w:pPr>
        <w:spacing w:before="120"/>
        <w:ind w:firstLine="432"/>
        <w:jc w:val="both"/>
      </w:pPr>
      <w:r w:rsidRPr="00163438">
        <w:rPr>
          <w:rtl/>
        </w:rPr>
        <w:t>السلام عليكم ورحمة الله وبركاته.</w:t>
      </w:r>
    </w:p>
    <w:p w:rsidR="000B37DA" w:rsidRPr="00163438" w:rsidRDefault="000B37DA" w:rsidP="002F6F99">
      <w:pPr>
        <w:spacing w:before="120"/>
        <w:ind w:firstLine="432"/>
        <w:jc w:val="both"/>
      </w:pPr>
      <w:r w:rsidRPr="00163438">
        <w:rPr>
          <w:rtl/>
        </w:rPr>
        <w:t>أ</w:t>
      </w:r>
      <w:r w:rsidR="00995AB4" w:rsidRPr="00163438">
        <w:rPr>
          <w:rFonts w:hint="cs"/>
          <w:rtl/>
        </w:rPr>
        <w:t>ُ</w:t>
      </w:r>
      <w:r w:rsidRPr="00163438">
        <w:rPr>
          <w:rtl/>
        </w:rPr>
        <w:t>ر</w:t>
      </w:r>
      <w:r w:rsidR="00995AB4" w:rsidRPr="00163438">
        <w:rPr>
          <w:rFonts w:hint="cs"/>
          <w:rtl/>
        </w:rPr>
        <w:t>َ</w:t>
      </w:r>
      <w:r w:rsidRPr="00163438">
        <w:rPr>
          <w:rtl/>
        </w:rPr>
        <w:t>ح</w:t>
      </w:r>
      <w:r w:rsidR="00995AB4" w:rsidRPr="00163438">
        <w:rPr>
          <w:rFonts w:hint="cs"/>
          <w:rtl/>
        </w:rPr>
        <w:t>ِ</w:t>
      </w:r>
      <w:r w:rsidRPr="00163438">
        <w:rPr>
          <w:rtl/>
        </w:rPr>
        <w:t>ب ب</w:t>
      </w:r>
      <w:r w:rsidR="00995AB4" w:rsidRPr="00163438">
        <w:rPr>
          <w:rFonts w:hint="cs"/>
          <w:rtl/>
        </w:rPr>
        <w:t>ِ</w:t>
      </w:r>
      <w:r w:rsidRPr="00163438">
        <w:rPr>
          <w:rtl/>
        </w:rPr>
        <w:t>كم إخواني وأخواتي الم</w:t>
      </w:r>
      <w:r w:rsidR="00995AB4" w:rsidRPr="00163438">
        <w:rPr>
          <w:rFonts w:hint="cs"/>
          <w:rtl/>
        </w:rPr>
        <w:t>ُ</w:t>
      </w:r>
      <w:r w:rsidRPr="00163438">
        <w:rPr>
          <w:rtl/>
        </w:rPr>
        <w:t>شاهدين الأ</w:t>
      </w:r>
      <w:r w:rsidR="00995AB4" w:rsidRPr="00163438">
        <w:rPr>
          <w:rFonts w:hint="cs"/>
          <w:rtl/>
        </w:rPr>
        <w:t>َ</w:t>
      </w:r>
      <w:r w:rsidRPr="00163438">
        <w:rPr>
          <w:rtl/>
        </w:rPr>
        <w:t>ع</w:t>
      </w:r>
      <w:r w:rsidR="00995AB4" w:rsidRPr="00163438">
        <w:rPr>
          <w:rFonts w:hint="cs"/>
          <w:rtl/>
        </w:rPr>
        <w:t>ِ</w:t>
      </w:r>
      <w:r w:rsidRPr="00163438">
        <w:rPr>
          <w:rtl/>
        </w:rPr>
        <w:t>ز</w:t>
      </w:r>
      <w:r w:rsidR="00995AB4" w:rsidRPr="00163438">
        <w:rPr>
          <w:rFonts w:hint="cs"/>
          <w:rtl/>
        </w:rPr>
        <w:t>َّ</w:t>
      </w:r>
      <w:r w:rsidRPr="00163438">
        <w:rPr>
          <w:rtl/>
        </w:rPr>
        <w:t>اء</w:t>
      </w:r>
      <w:r w:rsidR="00995AB4" w:rsidRPr="00163438">
        <w:rPr>
          <w:rFonts w:hint="cs"/>
          <w:rtl/>
        </w:rPr>
        <w:t>ِ</w:t>
      </w:r>
      <w:r w:rsidRPr="00163438">
        <w:rPr>
          <w:rtl/>
        </w:rPr>
        <w:t xml:space="preserve"> ف</w:t>
      </w:r>
      <w:r w:rsidR="00995AB4" w:rsidRPr="00163438">
        <w:rPr>
          <w:rFonts w:hint="cs"/>
          <w:rtl/>
        </w:rPr>
        <w:t>ِ</w:t>
      </w:r>
      <w:r w:rsidRPr="00163438">
        <w:rPr>
          <w:rtl/>
        </w:rPr>
        <w:t>ي حلقة</w:t>
      </w:r>
      <w:r w:rsidR="00995AB4" w:rsidRPr="00163438">
        <w:rPr>
          <w:rFonts w:hint="cs"/>
          <w:rtl/>
        </w:rPr>
        <w:t>ٍ</w:t>
      </w:r>
      <w:r w:rsidRPr="00163438">
        <w:rPr>
          <w:rtl/>
        </w:rPr>
        <w:t xml:space="preserve"> جديدة</w:t>
      </w:r>
      <w:r w:rsidR="00995AB4" w:rsidRPr="00163438">
        <w:rPr>
          <w:rFonts w:hint="cs"/>
          <w:rtl/>
        </w:rPr>
        <w:t>ٍ</w:t>
      </w:r>
      <w:r w:rsidRPr="00163438">
        <w:rPr>
          <w:rtl/>
        </w:rPr>
        <w:t xml:space="preserve"> م</w:t>
      </w:r>
      <w:r w:rsidR="00995AB4" w:rsidRPr="00163438">
        <w:rPr>
          <w:rFonts w:hint="cs"/>
          <w:rtl/>
        </w:rPr>
        <w:t>ِ</w:t>
      </w:r>
      <w:r w:rsidRPr="00163438">
        <w:rPr>
          <w:rtl/>
        </w:rPr>
        <w:t>ن ح</w:t>
      </w:r>
      <w:r w:rsidR="00995AB4" w:rsidRPr="00163438">
        <w:rPr>
          <w:rFonts w:hint="cs"/>
          <w:rtl/>
        </w:rPr>
        <w:t>َ</w:t>
      </w:r>
      <w:r w:rsidRPr="00163438">
        <w:rPr>
          <w:rtl/>
        </w:rPr>
        <w:t>لقات البناء العلمي، وأرحب بفضيلة الشيخ الدكتور/ عبد الحكيم بن محمد العجلان. فأهلًا وسهلًا بكم فضيلة الشيخ}.</w:t>
      </w:r>
    </w:p>
    <w:p w:rsidR="000B37DA" w:rsidRPr="00163438" w:rsidRDefault="000B37DA" w:rsidP="002F6F99">
      <w:pPr>
        <w:spacing w:before="120"/>
        <w:ind w:firstLine="432"/>
        <w:jc w:val="both"/>
      </w:pPr>
      <w:r w:rsidRPr="00163438">
        <w:rPr>
          <w:rtl/>
        </w:rPr>
        <w:t>أهلًا وسهلًا، وحي</w:t>
      </w:r>
      <w:r w:rsidR="00995AB4" w:rsidRPr="00163438">
        <w:rPr>
          <w:rFonts w:hint="cs"/>
          <w:rtl/>
        </w:rPr>
        <w:t>َّ</w:t>
      </w:r>
      <w:r w:rsidRPr="00163438">
        <w:rPr>
          <w:rtl/>
        </w:rPr>
        <w:t>اك الله.</w:t>
      </w:r>
    </w:p>
    <w:p w:rsidR="000B37DA" w:rsidRPr="00163438" w:rsidRDefault="000B37DA" w:rsidP="002F6F99">
      <w:pPr>
        <w:spacing w:before="120"/>
        <w:ind w:firstLine="432"/>
        <w:jc w:val="both"/>
      </w:pPr>
      <w:r w:rsidRPr="00163438">
        <w:rPr>
          <w:rtl/>
        </w:rPr>
        <w:t>{سنبدأ في هذه الحلقة -بإذن الله- ب</w:t>
      </w:r>
      <w:r w:rsidR="00995AB4" w:rsidRPr="00163438">
        <w:rPr>
          <w:rFonts w:hint="cs"/>
          <w:rtl/>
        </w:rPr>
        <w:t>ـ "</w:t>
      </w:r>
      <w:r w:rsidRPr="00163438">
        <w:rPr>
          <w:color w:val="0000CC"/>
          <w:u w:val="dotDash" w:color="FF0000"/>
          <w:rtl/>
        </w:rPr>
        <w:t>ب</w:t>
      </w:r>
      <w:r w:rsidR="00995AB4" w:rsidRPr="00163438">
        <w:rPr>
          <w:rFonts w:hint="cs"/>
          <w:color w:val="0000CC"/>
          <w:u w:val="dotDash" w:color="FF0000"/>
          <w:rtl/>
        </w:rPr>
        <w:t>َ</w:t>
      </w:r>
      <w:r w:rsidRPr="00163438">
        <w:rPr>
          <w:color w:val="0000CC"/>
          <w:u w:val="dotDash" w:color="FF0000"/>
          <w:rtl/>
        </w:rPr>
        <w:t>اب</w:t>
      </w:r>
      <w:r w:rsidR="00995AB4" w:rsidRPr="00163438">
        <w:rPr>
          <w:rFonts w:hint="cs"/>
          <w:color w:val="0000CC"/>
          <w:u w:val="dotDash" w:color="FF0000"/>
          <w:rtl/>
        </w:rPr>
        <w:t>ِ</w:t>
      </w:r>
      <w:r w:rsidRPr="00163438">
        <w:rPr>
          <w:color w:val="0000CC"/>
          <w:u w:val="dotDash" w:color="FF0000"/>
          <w:rtl/>
        </w:rPr>
        <w:t xml:space="preserve"> الر</w:t>
      </w:r>
      <w:r w:rsidR="00995AB4" w:rsidRPr="00163438">
        <w:rPr>
          <w:rFonts w:hint="cs"/>
          <w:color w:val="0000CC"/>
          <w:u w:val="dotDash" w:color="FF0000"/>
          <w:rtl/>
        </w:rPr>
        <w:t>َّ</w:t>
      </w:r>
      <w:r w:rsidRPr="00163438">
        <w:rPr>
          <w:color w:val="0000CC"/>
          <w:u w:val="dotDash" w:color="FF0000"/>
          <w:rtl/>
        </w:rPr>
        <w:t>ض</w:t>
      </w:r>
      <w:r w:rsidR="00995AB4" w:rsidRPr="00163438">
        <w:rPr>
          <w:rFonts w:hint="cs"/>
          <w:color w:val="0000CC"/>
          <w:u w:val="dotDash" w:color="FF0000"/>
          <w:rtl/>
        </w:rPr>
        <w:t>َ</w:t>
      </w:r>
      <w:r w:rsidRPr="00163438">
        <w:rPr>
          <w:color w:val="0000CC"/>
          <w:u w:val="dotDash" w:color="FF0000"/>
          <w:rtl/>
        </w:rPr>
        <w:t>اع</w:t>
      </w:r>
      <w:r w:rsidR="00995AB4" w:rsidRPr="00163438">
        <w:rPr>
          <w:rFonts w:hint="cs"/>
          <w:rtl/>
        </w:rPr>
        <w:t>"</w:t>
      </w:r>
      <w:r w:rsidRPr="00163438">
        <w:rPr>
          <w:rtl/>
        </w:rPr>
        <w:t>.</w:t>
      </w:r>
    </w:p>
    <w:p w:rsidR="000B37DA" w:rsidRPr="00163438" w:rsidRDefault="000B37DA" w:rsidP="002F6F99">
      <w:pPr>
        <w:spacing w:before="120"/>
        <w:ind w:firstLine="432"/>
        <w:jc w:val="both"/>
      </w:pPr>
      <w:r w:rsidRPr="00163438">
        <w:rPr>
          <w:rtl/>
        </w:rPr>
        <w:t xml:space="preserve">قال المؤلف -رحمه الله: </w:t>
      </w:r>
      <w:r w:rsidRPr="00163438">
        <w:rPr>
          <w:color w:val="0000CC"/>
          <w:rtl/>
        </w:rPr>
        <w:t>(باَبُ الرَّضَاعِ)</w:t>
      </w:r>
      <w:r w:rsidRPr="00163438">
        <w:rPr>
          <w:rtl/>
        </w:rPr>
        <w:t>}.</w:t>
      </w:r>
    </w:p>
    <w:p w:rsidR="000B37DA" w:rsidRPr="00163438" w:rsidRDefault="000B37DA" w:rsidP="002F6F99">
      <w:pPr>
        <w:spacing w:before="120"/>
        <w:ind w:firstLine="432"/>
        <w:jc w:val="both"/>
      </w:pPr>
      <w:r w:rsidRPr="00163438">
        <w:rPr>
          <w:rtl/>
        </w:rPr>
        <w:t>بسم الله الرحمن الرحيم.</w:t>
      </w:r>
    </w:p>
    <w:p w:rsidR="000B37DA" w:rsidRPr="00163438" w:rsidRDefault="000B37DA" w:rsidP="002F6F99">
      <w:pPr>
        <w:spacing w:before="120"/>
        <w:ind w:firstLine="432"/>
        <w:jc w:val="both"/>
      </w:pPr>
      <w:r w:rsidRPr="00163438">
        <w:rPr>
          <w:rtl/>
        </w:rPr>
        <w:t>الحمد</w:t>
      </w:r>
      <w:r w:rsidR="00995AB4" w:rsidRPr="00163438">
        <w:rPr>
          <w:rFonts w:hint="cs"/>
          <w:rtl/>
        </w:rPr>
        <w:t>ُ</w:t>
      </w:r>
      <w:r w:rsidRPr="00163438">
        <w:rPr>
          <w:rtl/>
        </w:rPr>
        <w:t xml:space="preserve"> لله ر</w:t>
      </w:r>
      <w:r w:rsidR="00995AB4" w:rsidRPr="00163438">
        <w:rPr>
          <w:rFonts w:hint="cs"/>
          <w:rtl/>
        </w:rPr>
        <w:t>َ</w:t>
      </w:r>
      <w:r w:rsidRPr="00163438">
        <w:rPr>
          <w:rtl/>
        </w:rPr>
        <w:t>ب</w:t>
      </w:r>
      <w:r w:rsidR="00995AB4" w:rsidRPr="00163438">
        <w:rPr>
          <w:rFonts w:hint="cs"/>
          <w:rtl/>
        </w:rPr>
        <w:t>ِّ</w:t>
      </w:r>
      <w:r w:rsidRPr="00163438">
        <w:rPr>
          <w:rtl/>
        </w:rPr>
        <w:t xml:space="preserve"> الع</w:t>
      </w:r>
      <w:r w:rsidR="00995AB4" w:rsidRPr="00163438">
        <w:rPr>
          <w:rFonts w:hint="cs"/>
          <w:rtl/>
        </w:rPr>
        <w:t>َ</w:t>
      </w:r>
      <w:r w:rsidRPr="00163438">
        <w:rPr>
          <w:rtl/>
        </w:rPr>
        <w:t>المين، وصل</w:t>
      </w:r>
      <w:r w:rsidR="00995AB4" w:rsidRPr="00163438">
        <w:rPr>
          <w:rFonts w:hint="cs"/>
          <w:rtl/>
        </w:rPr>
        <w:t>َّ</w:t>
      </w:r>
      <w:r w:rsidRPr="00163438">
        <w:rPr>
          <w:rtl/>
        </w:rPr>
        <w:t>ى الله</w:t>
      </w:r>
      <w:r w:rsidR="00995AB4" w:rsidRPr="00163438">
        <w:rPr>
          <w:rFonts w:hint="cs"/>
          <w:rtl/>
        </w:rPr>
        <w:t>ُ</w:t>
      </w:r>
      <w:r w:rsidRPr="00163438">
        <w:rPr>
          <w:rtl/>
        </w:rPr>
        <w:t xml:space="preserve"> وسل</w:t>
      </w:r>
      <w:r w:rsidR="00995AB4" w:rsidRPr="00163438">
        <w:rPr>
          <w:rFonts w:hint="cs"/>
          <w:rtl/>
        </w:rPr>
        <w:t>َّ</w:t>
      </w:r>
      <w:r w:rsidRPr="00163438">
        <w:rPr>
          <w:rtl/>
        </w:rPr>
        <w:t>م وبارك على نبينا محمد</w:t>
      </w:r>
      <w:r w:rsidR="00995AB4" w:rsidRPr="00163438">
        <w:rPr>
          <w:rFonts w:hint="cs"/>
          <w:rtl/>
        </w:rPr>
        <w:t>ٍ</w:t>
      </w:r>
      <w:r w:rsidRPr="00163438">
        <w:rPr>
          <w:rtl/>
        </w:rPr>
        <w:t>، وعلى آله وأصحابه وسل</w:t>
      </w:r>
      <w:r w:rsidR="00995AB4" w:rsidRPr="00163438">
        <w:rPr>
          <w:rFonts w:hint="cs"/>
          <w:rtl/>
        </w:rPr>
        <w:t>ِّ</w:t>
      </w:r>
      <w:r w:rsidRPr="00163438">
        <w:rPr>
          <w:rtl/>
        </w:rPr>
        <w:t>م تسليمًا كثيرًا إلى يومِ الد</w:t>
      </w:r>
      <w:r w:rsidR="00995AB4" w:rsidRPr="00163438">
        <w:rPr>
          <w:rFonts w:hint="cs"/>
          <w:rtl/>
        </w:rPr>
        <w:t>ِّ</w:t>
      </w:r>
      <w:r w:rsidRPr="00163438">
        <w:rPr>
          <w:rtl/>
        </w:rPr>
        <w:t>ين، أم</w:t>
      </w:r>
      <w:r w:rsidR="00995AB4" w:rsidRPr="00163438">
        <w:rPr>
          <w:rFonts w:hint="cs"/>
          <w:rtl/>
        </w:rPr>
        <w:t>َّ</w:t>
      </w:r>
      <w:r w:rsidRPr="00163438">
        <w:rPr>
          <w:rtl/>
        </w:rPr>
        <w:t>ا بعد:</w:t>
      </w:r>
    </w:p>
    <w:p w:rsidR="000B37DA" w:rsidRPr="00163438" w:rsidRDefault="000B37DA" w:rsidP="002F6F99">
      <w:pPr>
        <w:spacing w:before="120"/>
        <w:ind w:firstLine="432"/>
        <w:jc w:val="both"/>
      </w:pPr>
      <w:r w:rsidRPr="00163438">
        <w:rPr>
          <w:rtl/>
        </w:rPr>
        <w:t>فأسأل الله -</w:t>
      </w:r>
      <w:r w:rsidR="002B24AE" w:rsidRPr="00163438">
        <w:rPr>
          <w:rtl/>
        </w:rPr>
        <w:t>جَلَّ وَعَلا</w:t>
      </w:r>
      <w:r w:rsidRPr="00163438">
        <w:rPr>
          <w:rtl/>
        </w:rPr>
        <w:t>- أن يجعلنا وإيَّاكم م</w:t>
      </w:r>
      <w:r w:rsidR="00995AB4" w:rsidRPr="00163438">
        <w:rPr>
          <w:rFonts w:hint="cs"/>
          <w:rtl/>
        </w:rPr>
        <w:t>ِ</w:t>
      </w:r>
      <w:r w:rsidRPr="00163438">
        <w:rPr>
          <w:rtl/>
        </w:rPr>
        <w:t>ن ع</w:t>
      </w:r>
      <w:r w:rsidR="00995AB4" w:rsidRPr="00163438">
        <w:rPr>
          <w:rFonts w:hint="cs"/>
          <w:rtl/>
        </w:rPr>
        <w:t>ِ</w:t>
      </w:r>
      <w:r w:rsidRPr="00163438">
        <w:rPr>
          <w:rtl/>
        </w:rPr>
        <w:t>باده</w:t>
      </w:r>
      <w:r w:rsidR="00995AB4" w:rsidRPr="00163438">
        <w:rPr>
          <w:rFonts w:hint="cs"/>
          <w:rtl/>
        </w:rPr>
        <w:t>ِ</w:t>
      </w:r>
      <w:r w:rsidRPr="00163438">
        <w:rPr>
          <w:rtl/>
        </w:rPr>
        <w:t xml:space="preserve"> الص</w:t>
      </w:r>
      <w:r w:rsidR="00995AB4" w:rsidRPr="00163438">
        <w:rPr>
          <w:rFonts w:hint="cs"/>
          <w:rtl/>
        </w:rPr>
        <w:t>َّ</w:t>
      </w:r>
      <w:r w:rsidRPr="00163438">
        <w:rPr>
          <w:rtl/>
        </w:rPr>
        <w:t>الحين وأوليائه الم</w:t>
      </w:r>
      <w:r w:rsidR="00995AB4" w:rsidRPr="00163438">
        <w:rPr>
          <w:rFonts w:hint="cs"/>
          <w:rtl/>
        </w:rPr>
        <w:t>ُ</w:t>
      </w:r>
      <w:r w:rsidRPr="00163438">
        <w:rPr>
          <w:rtl/>
        </w:rPr>
        <w:t>تقين، الذين إذا أُعطوا شكروا، وإذا نسوا تذكروا، وإذا أذنبوا استغفروا، ونعوذ بالله</w:t>
      </w:r>
      <w:r w:rsidR="00995AB4" w:rsidRPr="00163438">
        <w:rPr>
          <w:rFonts w:hint="cs"/>
          <w:rtl/>
        </w:rPr>
        <w:t>ِ</w:t>
      </w:r>
      <w:r w:rsidRPr="00163438">
        <w:rPr>
          <w:rtl/>
        </w:rPr>
        <w:t xml:space="preserve"> م</w:t>
      </w:r>
      <w:r w:rsidR="00995AB4" w:rsidRPr="00163438">
        <w:rPr>
          <w:rFonts w:hint="cs"/>
          <w:rtl/>
        </w:rPr>
        <w:t>ِ</w:t>
      </w:r>
      <w:r w:rsidRPr="00163438">
        <w:rPr>
          <w:rtl/>
        </w:rPr>
        <w:t>ن</w:t>
      </w:r>
      <w:r w:rsidR="00995AB4" w:rsidRPr="00163438">
        <w:rPr>
          <w:rFonts w:hint="cs"/>
          <w:rtl/>
        </w:rPr>
        <w:t>َ</w:t>
      </w:r>
      <w:r w:rsidRPr="00163438">
        <w:rPr>
          <w:rtl/>
        </w:rPr>
        <w:t xml:space="preserve"> الخ</w:t>
      </w:r>
      <w:r w:rsidR="00995AB4" w:rsidRPr="00163438">
        <w:rPr>
          <w:rFonts w:hint="cs"/>
          <w:rtl/>
        </w:rPr>
        <w:t>ُ</w:t>
      </w:r>
      <w:r w:rsidRPr="00163438">
        <w:rPr>
          <w:rtl/>
        </w:rPr>
        <w:t>ذلان</w:t>
      </w:r>
      <w:r w:rsidR="00995AB4" w:rsidRPr="00163438">
        <w:rPr>
          <w:rFonts w:hint="cs"/>
          <w:rtl/>
        </w:rPr>
        <w:t>ِ</w:t>
      </w:r>
      <w:r w:rsidRPr="00163438">
        <w:rPr>
          <w:rtl/>
        </w:rPr>
        <w:t>، ونعوذ بالله م</w:t>
      </w:r>
      <w:r w:rsidR="00995AB4" w:rsidRPr="00163438">
        <w:rPr>
          <w:rFonts w:hint="cs"/>
          <w:rtl/>
        </w:rPr>
        <w:t>ِ</w:t>
      </w:r>
      <w:r w:rsidRPr="00163438">
        <w:rPr>
          <w:rtl/>
        </w:rPr>
        <w:t>ن</w:t>
      </w:r>
      <w:r w:rsidR="00995AB4" w:rsidRPr="00163438">
        <w:rPr>
          <w:rFonts w:hint="cs"/>
          <w:rtl/>
        </w:rPr>
        <w:t>َ</w:t>
      </w:r>
      <w:r w:rsidRPr="00163438">
        <w:rPr>
          <w:rtl/>
        </w:rPr>
        <w:t xml:space="preserve"> الض</w:t>
      </w:r>
      <w:r w:rsidR="00995AB4" w:rsidRPr="00163438">
        <w:rPr>
          <w:rFonts w:hint="cs"/>
          <w:rtl/>
        </w:rPr>
        <w:t>َّ</w:t>
      </w:r>
      <w:r w:rsidRPr="00163438">
        <w:rPr>
          <w:rtl/>
        </w:rPr>
        <w:t>لال</w:t>
      </w:r>
      <w:r w:rsidR="00995AB4" w:rsidRPr="00163438">
        <w:rPr>
          <w:rFonts w:hint="cs"/>
          <w:rtl/>
        </w:rPr>
        <w:t>ِ</w:t>
      </w:r>
      <w:r w:rsidRPr="00163438">
        <w:rPr>
          <w:rtl/>
        </w:rPr>
        <w:t xml:space="preserve"> وطريقة أهل الز</w:t>
      </w:r>
      <w:r w:rsidR="00995AB4" w:rsidRPr="00163438">
        <w:rPr>
          <w:rFonts w:hint="cs"/>
          <w:rtl/>
        </w:rPr>
        <w:t>َّ</w:t>
      </w:r>
      <w:r w:rsidRPr="00163438">
        <w:rPr>
          <w:rtl/>
        </w:rPr>
        <w:t>ي</w:t>
      </w:r>
      <w:r w:rsidR="00995AB4" w:rsidRPr="00163438">
        <w:rPr>
          <w:rFonts w:hint="cs"/>
          <w:rtl/>
        </w:rPr>
        <w:t>ِ</w:t>
      </w:r>
      <w:r w:rsidRPr="00163438">
        <w:rPr>
          <w:rtl/>
        </w:rPr>
        <w:t>غ</w:t>
      </w:r>
      <w:r w:rsidR="00995AB4" w:rsidRPr="00163438">
        <w:rPr>
          <w:rFonts w:hint="cs"/>
          <w:rtl/>
        </w:rPr>
        <w:t>ِ</w:t>
      </w:r>
      <w:r w:rsidRPr="00163438">
        <w:rPr>
          <w:rtl/>
        </w:rPr>
        <w:t xml:space="preserve"> والك</w:t>
      </w:r>
      <w:r w:rsidR="00995AB4" w:rsidRPr="00163438">
        <w:rPr>
          <w:rFonts w:hint="cs"/>
          <w:rtl/>
        </w:rPr>
        <w:t>ُ</w:t>
      </w:r>
      <w:r w:rsidRPr="00163438">
        <w:rPr>
          <w:rtl/>
        </w:rPr>
        <w:t>ف</w:t>
      </w:r>
      <w:r w:rsidR="00995AB4" w:rsidRPr="00163438">
        <w:rPr>
          <w:rFonts w:hint="cs"/>
          <w:rtl/>
        </w:rPr>
        <w:t>ْ</w:t>
      </w:r>
      <w:r w:rsidRPr="00163438">
        <w:rPr>
          <w:rtl/>
        </w:rPr>
        <w:t>ر والش</w:t>
      </w:r>
      <w:r w:rsidR="00995AB4" w:rsidRPr="00163438">
        <w:rPr>
          <w:rFonts w:hint="cs"/>
          <w:rtl/>
        </w:rPr>
        <w:t>ِّ</w:t>
      </w:r>
      <w:r w:rsidRPr="00163438">
        <w:rPr>
          <w:rtl/>
        </w:rPr>
        <w:t>رك بالله -</w:t>
      </w:r>
      <w:r w:rsidR="002B24AE" w:rsidRPr="00163438">
        <w:rPr>
          <w:rtl/>
        </w:rPr>
        <w:t>جَلَّ وَعَلا</w:t>
      </w:r>
      <w:r w:rsidRPr="00163438">
        <w:rPr>
          <w:rtl/>
        </w:rPr>
        <w:t>.</w:t>
      </w:r>
    </w:p>
    <w:p w:rsidR="000B37DA" w:rsidRPr="00163438" w:rsidRDefault="000B37DA" w:rsidP="002F6F99">
      <w:pPr>
        <w:spacing w:before="120"/>
        <w:ind w:firstLine="432"/>
        <w:jc w:val="both"/>
      </w:pPr>
      <w:r w:rsidRPr="00163438">
        <w:rPr>
          <w:rtl/>
        </w:rPr>
        <w:t>كنَّا في الد</w:t>
      </w:r>
      <w:r w:rsidR="00995AB4" w:rsidRPr="00163438">
        <w:rPr>
          <w:rFonts w:hint="cs"/>
          <w:rtl/>
        </w:rPr>
        <w:t>َّ</w:t>
      </w:r>
      <w:r w:rsidRPr="00163438">
        <w:rPr>
          <w:rtl/>
        </w:rPr>
        <w:t>رس الماضي ابتدأنا -أو أشرنا- أو أطللنا إطلالة يسيرة</w:t>
      </w:r>
      <w:r w:rsidR="00995AB4" w:rsidRPr="00163438">
        <w:rPr>
          <w:rFonts w:hint="cs"/>
          <w:rtl/>
        </w:rPr>
        <w:t>ً</w:t>
      </w:r>
      <w:r w:rsidRPr="00163438">
        <w:rPr>
          <w:rtl/>
        </w:rPr>
        <w:t xml:space="preserve"> على </w:t>
      </w:r>
      <w:r w:rsidRPr="00163438">
        <w:rPr>
          <w:color w:val="0000CC"/>
          <w:u w:val="dotDash" w:color="FF0000"/>
          <w:rtl/>
        </w:rPr>
        <w:t>باب الرَّضاع</w:t>
      </w:r>
      <w:r w:rsidRPr="00163438">
        <w:rPr>
          <w:rtl/>
        </w:rPr>
        <w:t xml:space="preserve">، وقد ذكرنا أنَّ باب الرَّضاع عادة يُذكَرُ بعدَ الظِّهار والعِدَدِ ونحوها، لكن </w:t>
      </w:r>
      <w:r w:rsidR="00780147" w:rsidRPr="00163438">
        <w:rPr>
          <w:rtl/>
        </w:rPr>
        <w:t xml:space="preserve"> المُؤلِّف -</w:t>
      </w:r>
      <w:r w:rsidR="00690316" w:rsidRPr="00163438">
        <w:rPr>
          <w:rtl/>
        </w:rPr>
        <w:t>رَحِمَهُ اللهُ تَعَالَى</w:t>
      </w:r>
      <w:r w:rsidR="00780147" w:rsidRPr="00163438">
        <w:rPr>
          <w:rtl/>
        </w:rPr>
        <w:t>-</w:t>
      </w:r>
      <w:r w:rsidRPr="00163438">
        <w:rPr>
          <w:rtl/>
        </w:rPr>
        <w:t xml:space="preserve"> وهو أبو محمد عبد الله بن أحمد بن ق</w:t>
      </w:r>
      <w:r w:rsidR="00995AB4" w:rsidRPr="00163438">
        <w:rPr>
          <w:rFonts w:hint="cs"/>
          <w:rtl/>
        </w:rPr>
        <w:t>ُ</w:t>
      </w:r>
      <w:r w:rsidRPr="00163438">
        <w:rPr>
          <w:rtl/>
        </w:rPr>
        <w:t>د</w:t>
      </w:r>
      <w:r w:rsidR="00995AB4" w:rsidRPr="00163438">
        <w:rPr>
          <w:rtl/>
        </w:rPr>
        <w:t>امة في هذا الكتاب ذكره في ثنايا</w:t>
      </w:r>
      <w:r w:rsidRPr="00163438">
        <w:rPr>
          <w:rtl/>
        </w:rPr>
        <w:t xml:space="preserve"> كتاب الن</w:t>
      </w:r>
      <w:r w:rsidR="00995AB4" w:rsidRPr="00163438">
        <w:rPr>
          <w:rFonts w:hint="cs"/>
          <w:rtl/>
        </w:rPr>
        <w:t>ِّ</w:t>
      </w:r>
      <w:r w:rsidRPr="00163438">
        <w:rPr>
          <w:rtl/>
        </w:rPr>
        <w:t>كاح باعتبار</w:t>
      </w:r>
      <w:r w:rsidR="00995AB4" w:rsidRPr="00163438">
        <w:rPr>
          <w:rFonts w:hint="cs"/>
          <w:rtl/>
        </w:rPr>
        <w:t xml:space="preserve"> </w:t>
      </w:r>
      <w:r w:rsidRPr="00163438">
        <w:rPr>
          <w:rtl/>
        </w:rPr>
        <w:t>أن</w:t>
      </w:r>
      <w:r w:rsidR="00995AB4" w:rsidRPr="00163438">
        <w:rPr>
          <w:rFonts w:hint="cs"/>
          <w:rtl/>
        </w:rPr>
        <w:t>َّ</w:t>
      </w:r>
      <w:r w:rsidRPr="00163438">
        <w:rPr>
          <w:rtl/>
        </w:rPr>
        <w:t xml:space="preserve"> له عُلقة بالمحرمات في الن</w:t>
      </w:r>
      <w:r w:rsidR="00995AB4" w:rsidRPr="00163438">
        <w:rPr>
          <w:rFonts w:hint="cs"/>
          <w:rtl/>
        </w:rPr>
        <w:t>ِّ</w:t>
      </w:r>
      <w:r w:rsidRPr="00163438">
        <w:rPr>
          <w:rtl/>
        </w:rPr>
        <w:t>كاح م</w:t>
      </w:r>
      <w:r w:rsidR="00995AB4" w:rsidRPr="00163438">
        <w:rPr>
          <w:rFonts w:hint="cs"/>
          <w:rtl/>
        </w:rPr>
        <w:t>ِ</w:t>
      </w:r>
      <w:r w:rsidRPr="00163438">
        <w:rPr>
          <w:rtl/>
        </w:rPr>
        <w:t>ن جهةِ أن</w:t>
      </w:r>
      <w:r w:rsidR="00995AB4" w:rsidRPr="00163438">
        <w:rPr>
          <w:rFonts w:hint="cs"/>
          <w:rtl/>
        </w:rPr>
        <w:t>َّ</w:t>
      </w:r>
      <w:r w:rsidRPr="00163438">
        <w:rPr>
          <w:rtl/>
        </w:rPr>
        <w:t>ه مُحرِّمٌ، ويحصل به تحريم الن</w:t>
      </w:r>
      <w:r w:rsidR="00995AB4" w:rsidRPr="00163438">
        <w:rPr>
          <w:rFonts w:hint="cs"/>
          <w:rtl/>
        </w:rPr>
        <w:t>ِّ</w:t>
      </w:r>
      <w:r w:rsidRPr="00163438">
        <w:rPr>
          <w:rtl/>
        </w:rPr>
        <w:t>كاح، وتحصل به المحرميَّة، فكان له م</w:t>
      </w:r>
      <w:r w:rsidR="00995AB4" w:rsidRPr="00163438">
        <w:rPr>
          <w:rFonts w:hint="cs"/>
          <w:rtl/>
        </w:rPr>
        <w:t>َ</w:t>
      </w:r>
      <w:r w:rsidRPr="00163438">
        <w:rPr>
          <w:rtl/>
        </w:rPr>
        <w:t>دخلٌ م</w:t>
      </w:r>
      <w:r w:rsidR="00995AB4" w:rsidRPr="00163438">
        <w:rPr>
          <w:rFonts w:hint="cs"/>
          <w:rtl/>
        </w:rPr>
        <w:t>ِ</w:t>
      </w:r>
      <w:r w:rsidRPr="00163438">
        <w:rPr>
          <w:rtl/>
        </w:rPr>
        <w:t>ن ه</w:t>
      </w:r>
      <w:r w:rsidR="00995AB4" w:rsidRPr="00163438">
        <w:rPr>
          <w:rFonts w:hint="cs"/>
          <w:rtl/>
        </w:rPr>
        <w:t>َ</w:t>
      </w:r>
      <w:r w:rsidR="00995AB4" w:rsidRPr="00163438">
        <w:rPr>
          <w:rtl/>
        </w:rPr>
        <w:t>ذه الن</w:t>
      </w:r>
      <w:r w:rsidR="00995AB4" w:rsidRPr="00163438">
        <w:rPr>
          <w:rFonts w:hint="cs"/>
          <w:rtl/>
        </w:rPr>
        <w:t>َّ</w:t>
      </w:r>
      <w:r w:rsidR="00995AB4" w:rsidRPr="00163438">
        <w:rPr>
          <w:rtl/>
        </w:rPr>
        <w:t>احية</w:t>
      </w:r>
      <w:r w:rsidR="00995AB4" w:rsidRPr="00163438">
        <w:rPr>
          <w:rFonts w:hint="cs"/>
          <w:rtl/>
        </w:rPr>
        <w:t>؛</w:t>
      </w:r>
      <w:r w:rsidRPr="00163438">
        <w:rPr>
          <w:rtl/>
        </w:rPr>
        <w:t xml:space="preserve"> فلأجل ذلك ذكره.</w:t>
      </w:r>
    </w:p>
    <w:p w:rsidR="000B37DA" w:rsidRPr="00163438" w:rsidRDefault="000B37DA" w:rsidP="00D959E0">
      <w:pPr>
        <w:spacing w:before="120"/>
        <w:ind w:firstLine="432"/>
        <w:jc w:val="both"/>
      </w:pPr>
      <w:r w:rsidRPr="00163438">
        <w:rPr>
          <w:rtl/>
        </w:rPr>
        <w:lastRenderedPageBreak/>
        <w:t>وذكرنا أن</w:t>
      </w:r>
      <w:r w:rsidR="00995AB4" w:rsidRPr="00163438">
        <w:rPr>
          <w:rFonts w:hint="cs"/>
          <w:rtl/>
        </w:rPr>
        <w:t>َّ</w:t>
      </w:r>
      <w:r w:rsidRPr="00163438">
        <w:rPr>
          <w:rtl/>
        </w:rPr>
        <w:t xml:space="preserve"> أ</w:t>
      </w:r>
      <w:r w:rsidR="00995AB4" w:rsidRPr="00163438">
        <w:rPr>
          <w:rFonts w:hint="cs"/>
          <w:rtl/>
        </w:rPr>
        <w:t>َ</w:t>
      </w:r>
      <w:r w:rsidRPr="00163438">
        <w:rPr>
          <w:rtl/>
        </w:rPr>
        <w:t>صل الر</w:t>
      </w:r>
      <w:r w:rsidR="00995AB4" w:rsidRPr="00163438">
        <w:rPr>
          <w:rFonts w:hint="cs"/>
          <w:rtl/>
        </w:rPr>
        <w:t>ِّ</w:t>
      </w:r>
      <w:r w:rsidRPr="00163438">
        <w:rPr>
          <w:rtl/>
        </w:rPr>
        <w:t>ضاع في كتاب الله -</w:t>
      </w:r>
      <w:r w:rsidR="002B24AE" w:rsidRPr="00163438">
        <w:rPr>
          <w:rtl/>
        </w:rPr>
        <w:t>جَلَّ وَعَلا</w:t>
      </w:r>
      <w:r w:rsidRPr="00163438">
        <w:rPr>
          <w:rtl/>
        </w:rPr>
        <w:t>-</w:t>
      </w:r>
      <w:r w:rsidR="00995AB4" w:rsidRPr="00163438">
        <w:rPr>
          <w:rFonts w:hint="cs"/>
          <w:rtl/>
        </w:rPr>
        <w:t xml:space="preserve"> </w:t>
      </w:r>
      <w:r w:rsidRPr="00163438">
        <w:rPr>
          <w:rtl/>
        </w:rPr>
        <w:t>وسنَّةِ نبيه</w:t>
      </w:r>
      <w:r w:rsidR="00995AB4" w:rsidRPr="00163438">
        <w:rPr>
          <w:rFonts w:hint="cs"/>
          <w:rtl/>
        </w:rPr>
        <w:t xml:space="preserve"> </w:t>
      </w:r>
      <w:r w:rsidRPr="00163438">
        <w:rPr>
          <w:rtl/>
        </w:rPr>
        <w:t xml:space="preserve">-صَلَّى اللهُ عَلَيْهِ وَسَلَّمَ- وهو إجماع </w:t>
      </w:r>
      <w:r w:rsidR="00995AB4" w:rsidRPr="00163438">
        <w:rPr>
          <w:rFonts w:hint="cs"/>
          <w:rtl/>
        </w:rPr>
        <w:t xml:space="preserve">بين </w:t>
      </w:r>
      <w:r w:rsidRPr="00163438">
        <w:rPr>
          <w:rtl/>
        </w:rPr>
        <w:t>أهل العلم، فالله -</w:t>
      </w:r>
      <w:r w:rsidR="002B24AE" w:rsidRPr="00163438">
        <w:rPr>
          <w:rtl/>
        </w:rPr>
        <w:t>جَلَّ وَعَلا</w:t>
      </w:r>
      <w:r w:rsidRPr="00163438">
        <w:rPr>
          <w:rtl/>
        </w:rPr>
        <w:t>- قال:</w:t>
      </w:r>
      <w:r w:rsidR="00995AB4" w:rsidRPr="00163438">
        <w:rPr>
          <w:rFonts w:hint="cs"/>
          <w:rtl/>
        </w:rPr>
        <w:t xml:space="preserve"> </w:t>
      </w:r>
      <w:r w:rsidR="002F1B88" w:rsidRPr="00163438">
        <w:rPr>
          <w:color w:val="FF0000"/>
          <w:rtl/>
        </w:rPr>
        <w:t>﴿</w:t>
      </w:r>
      <w:r w:rsidR="00995AB4" w:rsidRPr="00163438">
        <w:rPr>
          <w:color w:val="FF0000"/>
          <w:rtl/>
        </w:rPr>
        <w:t>وَأُمَّهَاتُكُمُ اللَّاتِي أَرْضَعْنَكُمْ وَأَخَوَاتُكُم مِّنَ الرَّضَاعَةِ</w:t>
      </w:r>
      <w:r w:rsidR="002F1B88" w:rsidRPr="00163438">
        <w:rPr>
          <w:color w:val="FF0000"/>
          <w:rtl/>
        </w:rPr>
        <w:t>﴾</w:t>
      </w:r>
      <w:r w:rsidRPr="00163438">
        <w:rPr>
          <w:rtl/>
        </w:rPr>
        <w:t xml:space="preserve"> </w:t>
      </w:r>
      <w:r w:rsidRPr="00163438">
        <w:rPr>
          <w:sz w:val="24"/>
          <w:szCs w:val="24"/>
          <w:rtl/>
        </w:rPr>
        <w:t>[النساء</w:t>
      </w:r>
      <w:r w:rsidR="00995AB4" w:rsidRPr="00163438">
        <w:rPr>
          <w:rFonts w:hint="cs"/>
          <w:sz w:val="24"/>
          <w:szCs w:val="24"/>
          <w:rtl/>
        </w:rPr>
        <w:t>:</w:t>
      </w:r>
      <w:r w:rsidRPr="00163438">
        <w:rPr>
          <w:sz w:val="24"/>
          <w:szCs w:val="24"/>
          <w:rtl/>
        </w:rPr>
        <w:t>23]</w:t>
      </w:r>
      <w:r w:rsidRPr="00163438">
        <w:rPr>
          <w:rtl/>
        </w:rPr>
        <w:t>، وأيضًا الأحاديث في ذلك كثيرة جدًّا، أشهرها حديث عائشة في الص</w:t>
      </w:r>
      <w:r w:rsidR="002F1B88" w:rsidRPr="00163438">
        <w:rPr>
          <w:rFonts w:hint="cs"/>
          <w:rtl/>
        </w:rPr>
        <w:t>َّ</w:t>
      </w:r>
      <w:r w:rsidRPr="00163438">
        <w:rPr>
          <w:rtl/>
        </w:rPr>
        <w:t>حيحين أن</w:t>
      </w:r>
      <w:r w:rsidR="002F1B88" w:rsidRPr="00163438">
        <w:rPr>
          <w:rFonts w:hint="cs"/>
          <w:rtl/>
        </w:rPr>
        <w:t>َّ</w:t>
      </w:r>
      <w:r w:rsidRPr="00163438">
        <w:rPr>
          <w:rtl/>
        </w:rPr>
        <w:t xml:space="preserve"> الن</w:t>
      </w:r>
      <w:r w:rsidR="002F1B88" w:rsidRPr="00163438">
        <w:rPr>
          <w:rFonts w:hint="cs"/>
          <w:rtl/>
        </w:rPr>
        <w:t>َّ</w:t>
      </w:r>
      <w:r w:rsidRPr="00163438">
        <w:rPr>
          <w:rtl/>
        </w:rPr>
        <w:t xml:space="preserve">بي -صَلَّى اللهُ عَلَيْهِ وَسَلَّمَ- قال: </w:t>
      </w:r>
      <w:r w:rsidR="00780147" w:rsidRPr="00163438">
        <w:rPr>
          <w:color w:val="006600"/>
          <w:rtl/>
        </w:rPr>
        <w:t>«</w:t>
      </w:r>
      <w:r w:rsidR="002F1B88" w:rsidRPr="00163438">
        <w:rPr>
          <w:color w:val="006600"/>
          <w:rtl/>
        </w:rPr>
        <w:t>يَحْرُمُ مِنَ الرَّضَاعَةِ مَنْ يَحْرُمُ مِنَ النَّسَبِ</w:t>
      </w:r>
      <w:r w:rsidR="00780147" w:rsidRPr="00163438">
        <w:rPr>
          <w:color w:val="006600"/>
          <w:rtl/>
        </w:rPr>
        <w:t>»</w:t>
      </w:r>
      <w:r w:rsidR="002F1B88" w:rsidRPr="00163438">
        <w:rPr>
          <w:rStyle w:val="FootnoteReference"/>
          <w:color w:val="006600"/>
          <w:rtl/>
        </w:rPr>
        <w:footnoteReference w:id="2"/>
      </w:r>
      <w:r w:rsidRPr="00163438">
        <w:rPr>
          <w:rtl/>
        </w:rPr>
        <w:t xml:space="preserve">، وأيضًا فيه حديث عائشة في قصة أفلح أخا أبا </w:t>
      </w:r>
      <w:r w:rsidR="00D959E0" w:rsidRPr="00163438">
        <w:rPr>
          <w:rtl/>
        </w:rPr>
        <w:t xml:space="preserve">الْقُعَيْسِ </w:t>
      </w:r>
      <w:r w:rsidRPr="00163438">
        <w:rPr>
          <w:rtl/>
        </w:rPr>
        <w:t>لما أراد أن يدخل على عائشة</w:t>
      </w:r>
      <w:r w:rsidR="00184686" w:rsidRPr="00163438">
        <w:rPr>
          <w:rFonts w:hint="cs"/>
          <w:rtl/>
        </w:rPr>
        <w:t xml:space="preserve"> </w:t>
      </w:r>
      <w:r w:rsidRPr="00163438">
        <w:rPr>
          <w:rtl/>
        </w:rPr>
        <w:t xml:space="preserve">-رَضِيَ اللهُ عَنْها- فأبت، فقال: إني عمُّكِ من </w:t>
      </w:r>
      <w:r w:rsidR="00995AB4" w:rsidRPr="00163438">
        <w:rPr>
          <w:rtl/>
        </w:rPr>
        <w:t>الرَّضاع</w:t>
      </w:r>
      <w:r w:rsidRPr="00163438">
        <w:rPr>
          <w:rtl/>
        </w:rPr>
        <w:t>، فقالت: "والله لا يدخل حتى أستأذن النبي -صَلَّى اللهُ عَلَيْهِ وَسَلَّمَ"، فأرسلت إلى الن</w:t>
      </w:r>
      <w:r w:rsidR="00D959E0" w:rsidRPr="00163438">
        <w:rPr>
          <w:rFonts w:hint="cs"/>
          <w:rtl/>
        </w:rPr>
        <w:t>َّ</w:t>
      </w:r>
      <w:r w:rsidRPr="00163438">
        <w:rPr>
          <w:rtl/>
        </w:rPr>
        <w:t>بي -صَلَّى اللهُ عَلَيْهِ وَسَلَّمَ- وقالت: "إن</w:t>
      </w:r>
      <w:r w:rsidR="00D959E0" w:rsidRPr="00163438">
        <w:rPr>
          <w:rFonts w:hint="cs"/>
          <w:rtl/>
        </w:rPr>
        <w:t>َّ</w:t>
      </w:r>
      <w:r w:rsidRPr="00163438">
        <w:rPr>
          <w:rtl/>
        </w:rPr>
        <w:t xml:space="preserve"> أفلح يريد أن يدخل عليَّ بعد أن أُنزلت آية الحجاب، وإنه ليس هو أرضعني، وإنما أرضعتني زوجة أبي القعيس". فقال النبي -صَلَّى اللهُ عَلَيْهِ وَسَلَّمَ: </w:t>
      </w:r>
      <w:r w:rsidR="00780147" w:rsidRPr="00163438">
        <w:rPr>
          <w:color w:val="006600"/>
          <w:rtl/>
        </w:rPr>
        <w:t>«</w:t>
      </w:r>
      <w:r w:rsidR="00184686" w:rsidRPr="00163438">
        <w:rPr>
          <w:color w:val="006600"/>
          <w:rtl/>
        </w:rPr>
        <w:t xml:space="preserve">ائْذَنِي لَهُ فَإِنَّهُ عَمُّكِ </w:t>
      </w:r>
      <w:r w:rsidR="00184686" w:rsidRPr="00163438">
        <w:rPr>
          <w:rStyle w:val="st"/>
          <w:color w:val="006600"/>
          <w:rtl/>
        </w:rPr>
        <w:t>تَرِبَتْ يَمِينُكِ</w:t>
      </w:r>
      <w:r w:rsidR="00780147" w:rsidRPr="00163438">
        <w:rPr>
          <w:color w:val="006600"/>
          <w:rtl/>
        </w:rPr>
        <w:t>»</w:t>
      </w:r>
      <w:r w:rsidR="00D959E0" w:rsidRPr="00163438">
        <w:rPr>
          <w:rStyle w:val="FootnoteReference"/>
          <w:color w:val="006600"/>
          <w:rtl/>
        </w:rPr>
        <w:footnoteReference w:id="3"/>
      </w:r>
      <w:r w:rsidRPr="00163438">
        <w:rPr>
          <w:rtl/>
        </w:rPr>
        <w:t xml:space="preserve">، فدلَّ هذا على اعتبار </w:t>
      </w:r>
      <w:r w:rsidR="00995AB4" w:rsidRPr="00163438">
        <w:rPr>
          <w:rtl/>
        </w:rPr>
        <w:t>الرَّضاع</w:t>
      </w:r>
      <w:r w:rsidRPr="00163438">
        <w:rPr>
          <w:rtl/>
        </w:rPr>
        <w:t xml:space="preserve"> في ذلك، وهذا جاء فيه أحاديث كثيرة ستجري الإشارة إليها.</w:t>
      </w:r>
    </w:p>
    <w:p w:rsidR="000B37DA" w:rsidRPr="00163438" w:rsidRDefault="000B37DA" w:rsidP="002F6F99">
      <w:pPr>
        <w:spacing w:before="120"/>
        <w:ind w:firstLine="432"/>
        <w:jc w:val="both"/>
      </w:pPr>
      <w:r w:rsidRPr="00163438">
        <w:rPr>
          <w:rtl/>
        </w:rPr>
        <w:t>والإجماع م</w:t>
      </w:r>
      <w:r w:rsidR="00D959E0" w:rsidRPr="00163438">
        <w:rPr>
          <w:rFonts w:hint="cs"/>
          <w:rtl/>
        </w:rPr>
        <w:t>ُ</w:t>
      </w:r>
      <w:r w:rsidRPr="00163438">
        <w:rPr>
          <w:rtl/>
        </w:rPr>
        <w:t>نعقدٌ على هذا كما ذكرنا.</w:t>
      </w:r>
    </w:p>
    <w:p w:rsidR="000B37DA" w:rsidRPr="00163438" w:rsidRDefault="000B37DA" w:rsidP="002F6F99">
      <w:pPr>
        <w:spacing w:before="120"/>
        <w:ind w:firstLine="432"/>
        <w:jc w:val="both"/>
      </w:pPr>
      <w:r w:rsidRPr="00163438">
        <w:rPr>
          <w:rtl/>
        </w:rPr>
        <w:t xml:space="preserve">فهذا أصل </w:t>
      </w:r>
      <w:r w:rsidR="00995AB4" w:rsidRPr="00163438">
        <w:rPr>
          <w:rtl/>
        </w:rPr>
        <w:t>الرَّضاع</w:t>
      </w:r>
      <w:r w:rsidRPr="00163438">
        <w:rPr>
          <w:rtl/>
        </w:rPr>
        <w:t xml:space="preserve"> في الش</w:t>
      </w:r>
      <w:r w:rsidR="00D959E0" w:rsidRPr="00163438">
        <w:rPr>
          <w:rFonts w:hint="cs"/>
          <w:rtl/>
        </w:rPr>
        <w:t>َّ</w:t>
      </w:r>
      <w:r w:rsidRPr="00163438">
        <w:rPr>
          <w:rtl/>
        </w:rPr>
        <w:t>رع، وفيما تنتشر به المحرميَّة.</w:t>
      </w:r>
    </w:p>
    <w:p w:rsidR="00014671" w:rsidRPr="00163438" w:rsidRDefault="000B37DA" w:rsidP="00D959E0">
      <w:pPr>
        <w:spacing w:before="120"/>
        <w:ind w:firstLine="432"/>
        <w:jc w:val="both"/>
        <w:rPr>
          <w:rtl/>
        </w:rPr>
      </w:pPr>
      <w:r w:rsidRPr="00163438">
        <w:rPr>
          <w:rtl/>
        </w:rPr>
        <w:t xml:space="preserve">وبين يدي هذا الباب كنتُ نبَّهتُ إلى مسألة، وهي: لمَّا كان </w:t>
      </w:r>
      <w:r w:rsidR="00995AB4" w:rsidRPr="00163438">
        <w:rPr>
          <w:rtl/>
        </w:rPr>
        <w:t>الرَّضاع</w:t>
      </w:r>
      <w:r w:rsidRPr="00163438">
        <w:rPr>
          <w:rtl/>
        </w:rPr>
        <w:t xml:space="preserve"> محرِّمًا، و</w:t>
      </w:r>
      <w:r w:rsidR="00995AB4" w:rsidRPr="00163438">
        <w:rPr>
          <w:rtl/>
        </w:rPr>
        <w:t>الرَّضاع</w:t>
      </w:r>
      <w:r w:rsidRPr="00163438">
        <w:rPr>
          <w:rtl/>
        </w:rPr>
        <w:t xml:space="preserve"> يحصل أحيانًا ع</w:t>
      </w:r>
      <w:r w:rsidR="00D959E0" w:rsidRPr="00163438">
        <w:rPr>
          <w:rFonts w:hint="cs"/>
          <w:rtl/>
        </w:rPr>
        <w:t>َ</w:t>
      </w:r>
      <w:r w:rsidRPr="00163438">
        <w:rPr>
          <w:rtl/>
        </w:rPr>
        <w:t>رضًا، وأحيانًا يحصل ق</w:t>
      </w:r>
      <w:r w:rsidR="00D959E0" w:rsidRPr="00163438">
        <w:rPr>
          <w:rFonts w:hint="cs"/>
          <w:rtl/>
        </w:rPr>
        <w:t>َ</w:t>
      </w:r>
      <w:r w:rsidRPr="00163438">
        <w:rPr>
          <w:rtl/>
        </w:rPr>
        <w:t>صدًا، فالمقصود في أن ت</w:t>
      </w:r>
      <w:r w:rsidR="00D959E0" w:rsidRPr="00163438">
        <w:rPr>
          <w:rFonts w:hint="cs"/>
          <w:rtl/>
        </w:rPr>
        <w:t>ُ</w:t>
      </w:r>
      <w:r w:rsidRPr="00163438">
        <w:rPr>
          <w:rtl/>
        </w:rPr>
        <w:t>رضع امرأة طفلًا ففي الغالب أن</w:t>
      </w:r>
      <w:r w:rsidR="00D959E0" w:rsidRPr="00163438">
        <w:rPr>
          <w:rFonts w:hint="cs"/>
          <w:rtl/>
        </w:rPr>
        <w:t>َّ</w:t>
      </w:r>
      <w:r w:rsidRPr="00163438">
        <w:rPr>
          <w:rtl/>
        </w:rPr>
        <w:t>ه لا ي</w:t>
      </w:r>
      <w:r w:rsidR="00D959E0" w:rsidRPr="00163438">
        <w:rPr>
          <w:rFonts w:hint="cs"/>
          <w:rtl/>
        </w:rPr>
        <w:t>َ</w:t>
      </w:r>
      <w:r w:rsidRPr="00163438">
        <w:rPr>
          <w:rtl/>
        </w:rPr>
        <w:t>غيب عنهم أن</w:t>
      </w:r>
      <w:r w:rsidR="00D959E0" w:rsidRPr="00163438">
        <w:rPr>
          <w:rFonts w:hint="cs"/>
          <w:rtl/>
        </w:rPr>
        <w:t>َّ</w:t>
      </w:r>
      <w:r w:rsidRPr="00163438">
        <w:rPr>
          <w:rtl/>
        </w:rPr>
        <w:t xml:space="preserve"> هذا ول</w:t>
      </w:r>
      <w:r w:rsidR="00D959E0" w:rsidRPr="00163438">
        <w:rPr>
          <w:rFonts w:hint="cs"/>
          <w:rtl/>
        </w:rPr>
        <w:t>د</w:t>
      </w:r>
      <w:r w:rsidRPr="00163438">
        <w:rPr>
          <w:rtl/>
        </w:rPr>
        <w:t>ها، ويُحفَظ ذلك ويُذكر، لكن إذا حصل إرضاع لصبيٍّ من حيث كان ذلك غير م</w:t>
      </w:r>
      <w:r w:rsidR="00D959E0" w:rsidRPr="00163438">
        <w:rPr>
          <w:rFonts w:hint="cs"/>
          <w:rtl/>
        </w:rPr>
        <w:t>َ</w:t>
      </w:r>
      <w:r w:rsidRPr="00163438">
        <w:rPr>
          <w:rtl/>
        </w:rPr>
        <w:t xml:space="preserve">قصود، وتمَّت </w:t>
      </w:r>
      <w:r w:rsidR="00995AB4" w:rsidRPr="00163438">
        <w:rPr>
          <w:rtl/>
        </w:rPr>
        <w:t>الرَّضاع</w:t>
      </w:r>
      <w:r w:rsidRPr="00163438">
        <w:rPr>
          <w:rtl/>
        </w:rPr>
        <w:t>ات</w:t>
      </w:r>
      <w:r w:rsidR="00D959E0" w:rsidRPr="00163438">
        <w:rPr>
          <w:rtl/>
        </w:rPr>
        <w:t xml:space="preserve"> فينبغي أن يُحفَظَ ذلك ويُسجَّل</w:t>
      </w:r>
      <w:r w:rsidR="00D959E0" w:rsidRPr="00163438">
        <w:rPr>
          <w:rFonts w:hint="cs"/>
          <w:rtl/>
        </w:rPr>
        <w:t>؛</w:t>
      </w:r>
      <w:r w:rsidRPr="00163438">
        <w:rPr>
          <w:rtl/>
        </w:rPr>
        <w:t xml:space="preserve"> لأن</w:t>
      </w:r>
      <w:r w:rsidR="00D959E0" w:rsidRPr="00163438">
        <w:rPr>
          <w:rFonts w:hint="cs"/>
          <w:rtl/>
        </w:rPr>
        <w:t>َّ</w:t>
      </w:r>
      <w:r w:rsidRPr="00163438">
        <w:rPr>
          <w:rtl/>
        </w:rPr>
        <w:t>ه يكثر الكلام فيما يلحق ذلك؛ هل هذه أ</w:t>
      </w:r>
      <w:r w:rsidR="00D959E0" w:rsidRPr="00163438">
        <w:rPr>
          <w:rFonts w:hint="cs"/>
          <w:rtl/>
        </w:rPr>
        <w:t>ُ</w:t>
      </w:r>
      <w:r w:rsidRPr="00163438">
        <w:rPr>
          <w:rtl/>
        </w:rPr>
        <w:t>م</w:t>
      </w:r>
      <w:r w:rsidR="00D959E0" w:rsidRPr="00163438">
        <w:rPr>
          <w:rFonts w:hint="cs"/>
          <w:rtl/>
        </w:rPr>
        <w:t>َّ</w:t>
      </w:r>
      <w:r w:rsidRPr="00163438">
        <w:rPr>
          <w:rtl/>
        </w:rPr>
        <w:t>ه أو ليست أمه؟ هل ت</w:t>
      </w:r>
      <w:r w:rsidR="00D959E0" w:rsidRPr="00163438">
        <w:rPr>
          <w:rFonts w:hint="cs"/>
          <w:rtl/>
        </w:rPr>
        <w:t>َ</w:t>
      </w:r>
      <w:r w:rsidRPr="00163438">
        <w:rPr>
          <w:rtl/>
        </w:rPr>
        <w:t>م</w:t>
      </w:r>
      <w:r w:rsidR="00D959E0" w:rsidRPr="00163438">
        <w:rPr>
          <w:rFonts w:hint="cs"/>
          <w:rtl/>
        </w:rPr>
        <w:t>َّ</w:t>
      </w:r>
      <w:r w:rsidRPr="00163438">
        <w:rPr>
          <w:rtl/>
        </w:rPr>
        <w:t xml:space="preserve"> </w:t>
      </w:r>
      <w:r w:rsidR="00995AB4" w:rsidRPr="00163438">
        <w:rPr>
          <w:rtl/>
        </w:rPr>
        <w:t>الرَّضاع</w:t>
      </w:r>
      <w:r w:rsidRPr="00163438">
        <w:rPr>
          <w:rtl/>
        </w:rPr>
        <w:t xml:space="preserve"> أو لم يتم؟ </w:t>
      </w:r>
    </w:p>
    <w:p w:rsidR="000B37DA" w:rsidRPr="00163438" w:rsidRDefault="000B37DA" w:rsidP="00D959E0">
      <w:pPr>
        <w:spacing w:before="120"/>
        <w:ind w:firstLine="432"/>
        <w:jc w:val="both"/>
      </w:pPr>
      <w:r w:rsidRPr="00163438">
        <w:rPr>
          <w:rtl/>
        </w:rPr>
        <w:t>ث</w:t>
      </w:r>
      <w:r w:rsidR="00D959E0" w:rsidRPr="00163438">
        <w:rPr>
          <w:rFonts w:hint="cs"/>
          <w:rtl/>
        </w:rPr>
        <w:t>ُ</w:t>
      </w:r>
      <w:r w:rsidRPr="00163438">
        <w:rPr>
          <w:rtl/>
        </w:rPr>
        <w:t>م</w:t>
      </w:r>
      <w:r w:rsidR="00D959E0" w:rsidRPr="00163438">
        <w:rPr>
          <w:rFonts w:hint="cs"/>
          <w:rtl/>
        </w:rPr>
        <w:t>َّ</w:t>
      </w:r>
      <w:r w:rsidRPr="00163438">
        <w:rPr>
          <w:rtl/>
        </w:rPr>
        <w:t xml:space="preserve"> ينشأ عن ذلك أشياء كثيرة من الإشكالات، فيتجاذبون الكلام فيها، ث</w:t>
      </w:r>
      <w:r w:rsidR="00D959E0" w:rsidRPr="00163438">
        <w:rPr>
          <w:rFonts w:hint="cs"/>
          <w:rtl/>
        </w:rPr>
        <w:t>ُ</w:t>
      </w:r>
      <w:r w:rsidRPr="00163438">
        <w:rPr>
          <w:rtl/>
        </w:rPr>
        <w:t>م</w:t>
      </w:r>
      <w:r w:rsidR="00D959E0" w:rsidRPr="00163438">
        <w:rPr>
          <w:rFonts w:hint="cs"/>
          <w:rtl/>
        </w:rPr>
        <w:t>َّ</w:t>
      </w:r>
      <w:r w:rsidRPr="00163438">
        <w:rPr>
          <w:rtl/>
        </w:rPr>
        <w:t xml:space="preserve"> يتعارضون، وقد يحصل من خلال ذلك قطيعة، فواحد يقول: أنتِ أختي م</w:t>
      </w:r>
      <w:r w:rsidR="00D959E0" w:rsidRPr="00163438">
        <w:rPr>
          <w:rFonts w:hint="cs"/>
          <w:rtl/>
        </w:rPr>
        <w:t>ِ</w:t>
      </w:r>
      <w:r w:rsidRPr="00163438">
        <w:rPr>
          <w:rtl/>
        </w:rPr>
        <w:t>ن</w:t>
      </w:r>
      <w:r w:rsidR="00D959E0" w:rsidRPr="00163438">
        <w:rPr>
          <w:rFonts w:hint="cs"/>
          <w:rtl/>
        </w:rPr>
        <w:t>َ</w:t>
      </w:r>
      <w:r w:rsidR="00D959E0" w:rsidRPr="00163438">
        <w:rPr>
          <w:rtl/>
        </w:rPr>
        <w:t xml:space="preserve"> الر</w:t>
      </w:r>
      <w:r w:rsidR="00D959E0" w:rsidRPr="00163438">
        <w:rPr>
          <w:rFonts w:hint="cs"/>
          <w:rtl/>
        </w:rPr>
        <w:t>َّ</w:t>
      </w:r>
      <w:r w:rsidRPr="00163438">
        <w:rPr>
          <w:rtl/>
        </w:rPr>
        <w:t>ض</w:t>
      </w:r>
      <w:r w:rsidR="00D959E0" w:rsidRPr="00163438">
        <w:rPr>
          <w:rFonts w:hint="cs"/>
          <w:rtl/>
        </w:rPr>
        <w:t>ا</w:t>
      </w:r>
      <w:r w:rsidRPr="00163438">
        <w:rPr>
          <w:rtl/>
        </w:rPr>
        <w:t>ع وهي تقول</w:t>
      </w:r>
      <w:r w:rsidR="00D959E0" w:rsidRPr="00163438">
        <w:rPr>
          <w:rFonts w:hint="cs"/>
          <w:rtl/>
        </w:rPr>
        <w:t>:</w:t>
      </w:r>
      <w:r w:rsidRPr="00163438">
        <w:rPr>
          <w:rtl/>
        </w:rPr>
        <w:t xml:space="preserve"> لا؛ وربما يحصل في ذلك م</w:t>
      </w:r>
      <w:r w:rsidR="00D959E0" w:rsidRPr="00163438">
        <w:rPr>
          <w:rFonts w:hint="cs"/>
          <w:rtl/>
        </w:rPr>
        <w:t>ُ</w:t>
      </w:r>
      <w:r w:rsidRPr="00163438">
        <w:rPr>
          <w:rtl/>
        </w:rPr>
        <w:t xml:space="preserve">ناكحة وقد حصل </w:t>
      </w:r>
      <w:r w:rsidR="00995AB4" w:rsidRPr="00163438">
        <w:rPr>
          <w:rtl/>
        </w:rPr>
        <w:t>الرَّضاع</w:t>
      </w:r>
      <w:r w:rsidRPr="00163438">
        <w:rPr>
          <w:rtl/>
        </w:rPr>
        <w:t xml:space="preserve"> وثبتَ؛ فيحصل بذلك إشكال؛ فلم</w:t>
      </w:r>
      <w:r w:rsidR="00D959E0" w:rsidRPr="00163438">
        <w:rPr>
          <w:rFonts w:hint="cs"/>
          <w:rtl/>
        </w:rPr>
        <w:t>َّ</w:t>
      </w:r>
      <w:r w:rsidRPr="00163438">
        <w:rPr>
          <w:rtl/>
        </w:rPr>
        <w:t>ا كان الأمر كذلك فينبغي التحفُّظ في هذا والتَّروِّي وضبط ذلك على وجهٍ لا يحصل معه ر</w:t>
      </w:r>
      <w:r w:rsidR="00D959E0" w:rsidRPr="00163438">
        <w:rPr>
          <w:rFonts w:hint="cs"/>
          <w:rtl/>
        </w:rPr>
        <w:t>ِ</w:t>
      </w:r>
      <w:r w:rsidRPr="00163438">
        <w:rPr>
          <w:rtl/>
        </w:rPr>
        <w:t>يبة ولا ش</w:t>
      </w:r>
      <w:r w:rsidR="00D959E0" w:rsidRPr="00163438">
        <w:rPr>
          <w:rFonts w:hint="cs"/>
          <w:rtl/>
        </w:rPr>
        <w:t>َ</w:t>
      </w:r>
      <w:r w:rsidRPr="00163438">
        <w:rPr>
          <w:rtl/>
        </w:rPr>
        <w:t>ك.</w:t>
      </w:r>
    </w:p>
    <w:p w:rsidR="000B37DA" w:rsidRPr="00163438" w:rsidRDefault="000B37DA" w:rsidP="002F6F99">
      <w:pPr>
        <w:spacing w:before="120"/>
        <w:ind w:firstLine="432"/>
        <w:jc w:val="both"/>
      </w:pPr>
      <w:r w:rsidRPr="00163438">
        <w:rPr>
          <w:rtl/>
        </w:rPr>
        <w:lastRenderedPageBreak/>
        <w:t xml:space="preserve">{قال -رحمه الله: </w:t>
      </w:r>
      <w:r w:rsidRPr="00163438">
        <w:rPr>
          <w:color w:val="0000CC"/>
          <w:rtl/>
        </w:rPr>
        <w:t>(حُكْمُ الرَّضَاعِ حُكْمُ النَّسَبِ فِيْ التَّحْرِيْمِ وَالْمَحْرَمِيَّةِ، فَمَتَى أَرْضَعَتِ الْمَرْأَةُ طِفْلاً، صَارَ ابْنًا لَهَا، وَلِلرَّجُلِ الَّذِيْ ثاَبَ اللَّبَنُ بِوَطْئِهِ، فَيَحْرُمُ عَلَيْهِ كُلُّ مَنْ يَحْرُمُ عَلى ابْنِهِمَا مِنَ النَّسَبِ)</w:t>
      </w:r>
      <w:r w:rsidRPr="00163438">
        <w:rPr>
          <w:rtl/>
        </w:rPr>
        <w:t>}.</w:t>
      </w:r>
    </w:p>
    <w:p w:rsidR="000B37DA" w:rsidRPr="00163438" w:rsidRDefault="000B37DA" w:rsidP="002F6F99">
      <w:pPr>
        <w:spacing w:before="120"/>
        <w:ind w:firstLine="432"/>
        <w:jc w:val="both"/>
      </w:pPr>
      <w:r w:rsidRPr="00163438">
        <w:rPr>
          <w:rtl/>
        </w:rPr>
        <w:t xml:space="preserve">قال: </w:t>
      </w:r>
      <w:r w:rsidRPr="00163438">
        <w:rPr>
          <w:color w:val="0000CC"/>
          <w:rtl/>
        </w:rPr>
        <w:t>(حُكْمُ الرَّضَاعِ حُكْمُ النَّسَبِ فِيْ التَّحْرِيْمِ وَالْمَحْرَمِيَّةِ)</w:t>
      </w:r>
      <w:r w:rsidRPr="00163438">
        <w:rPr>
          <w:rtl/>
        </w:rPr>
        <w:t>.</w:t>
      </w:r>
    </w:p>
    <w:p w:rsidR="000B37DA" w:rsidRPr="00163438" w:rsidRDefault="000B37DA" w:rsidP="002F6F99">
      <w:pPr>
        <w:spacing w:before="120"/>
        <w:ind w:firstLine="432"/>
        <w:jc w:val="both"/>
      </w:pPr>
      <w:r w:rsidRPr="00163438">
        <w:rPr>
          <w:rtl/>
        </w:rPr>
        <w:t>يعني</w:t>
      </w:r>
      <w:r w:rsidR="00D959E0" w:rsidRPr="00163438">
        <w:rPr>
          <w:rFonts w:hint="cs"/>
          <w:rtl/>
        </w:rPr>
        <w:t>:</w:t>
      </w:r>
      <w:r w:rsidRPr="00163438">
        <w:rPr>
          <w:rtl/>
        </w:rPr>
        <w:t xml:space="preserve"> مَن ارتضع فثبت له </w:t>
      </w:r>
      <w:r w:rsidR="00995AB4" w:rsidRPr="00163438">
        <w:rPr>
          <w:rtl/>
        </w:rPr>
        <w:t>الرَّضاع</w:t>
      </w:r>
      <w:r w:rsidRPr="00163438">
        <w:rPr>
          <w:rtl/>
        </w:rPr>
        <w:t xml:space="preserve"> ال</w:t>
      </w:r>
      <w:r w:rsidR="00014671" w:rsidRPr="00163438">
        <w:rPr>
          <w:rFonts w:hint="cs"/>
          <w:rtl/>
        </w:rPr>
        <w:t>ْ</w:t>
      </w:r>
      <w:r w:rsidRPr="00163438">
        <w:rPr>
          <w:rtl/>
        </w:rPr>
        <w:t>م</w:t>
      </w:r>
      <w:r w:rsidR="00014671" w:rsidRPr="00163438">
        <w:rPr>
          <w:rFonts w:hint="cs"/>
          <w:rtl/>
        </w:rPr>
        <w:t>ُ</w:t>
      </w:r>
      <w:r w:rsidRPr="00163438">
        <w:rPr>
          <w:rtl/>
        </w:rPr>
        <w:t>ح</w:t>
      </w:r>
      <w:r w:rsidR="00014671" w:rsidRPr="00163438">
        <w:rPr>
          <w:rFonts w:hint="cs"/>
          <w:rtl/>
        </w:rPr>
        <w:t>َ</w:t>
      </w:r>
      <w:r w:rsidRPr="00163438">
        <w:rPr>
          <w:rtl/>
        </w:rPr>
        <w:t>ر</w:t>
      </w:r>
      <w:r w:rsidR="00014671" w:rsidRPr="00163438">
        <w:rPr>
          <w:rFonts w:hint="cs"/>
          <w:rtl/>
        </w:rPr>
        <w:t>ِّ</w:t>
      </w:r>
      <w:r w:rsidRPr="00163438">
        <w:rPr>
          <w:rtl/>
        </w:rPr>
        <w:t>م بالش</w:t>
      </w:r>
      <w:r w:rsidR="00D959E0" w:rsidRPr="00163438">
        <w:rPr>
          <w:rFonts w:hint="cs"/>
          <w:rtl/>
        </w:rPr>
        <w:t>ُّ</w:t>
      </w:r>
      <w:r w:rsidRPr="00163438">
        <w:rPr>
          <w:rtl/>
        </w:rPr>
        <w:t>روط التي سيأتي ذكرها؛ يكون ح</w:t>
      </w:r>
      <w:r w:rsidR="00D959E0" w:rsidRPr="00163438">
        <w:rPr>
          <w:rFonts w:hint="cs"/>
          <w:rtl/>
        </w:rPr>
        <w:t>ُ</w:t>
      </w:r>
      <w:r w:rsidRPr="00163438">
        <w:rPr>
          <w:rtl/>
        </w:rPr>
        <w:t>كمه ح</w:t>
      </w:r>
      <w:r w:rsidR="00D959E0" w:rsidRPr="00163438">
        <w:rPr>
          <w:rFonts w:hint="cs"/>
          <w:rtl/>
        </w:rPr>
        <w:t>ُ</w:t>
      </w:r>
      <w:r w:rsidRPr="00163438">
        <w:rPr>
          <w:rtl/>
        </w:rPr>
        <w:t>كم الأخ م</w:t>
      </w:r>
      <w:r w:rsidR="00D959E0" w:rsidRPr="00163438">
        <w:rPr>
          <w:rFonts w:hint="cs"/>
          <w:rtl/>
        </w:rPr>
        <w:t>ِ</w:t>
      </w:r>
      <w:r w:rsidRPr="00163438">
        <w:rPr>
          <w:rtl/>
        </w:rPr>
        <w:t>ن</w:t>
      </w:r>
      <w:r w:rsidR="00D959E0" w:rsidRPr="00163438">
        <w:rPr>
          <w:rFonts w:hint="cs"/>
          <w:rtl/>
        </w:rPr>
        <w:t>َ</w:t>
      </w:r>
      <w:r w:rsidRPr="00163438">
        <w:rPr>
          <w:rtl/>
        </w:rPr>
        <w:t xml:space="preserve"> النَّسب والابن م</w:t>
      </w:r>
      <w:r w:rsidR="00D959E0" w:rsidRPr="00163438">
        <w:rPr>
          <w:rFonts w:hint="cs"/>
          <w:rtl/>
        </w:rPr>
        <w:t>ِ</w:t>
      </w:r>
      <w:r w:rsidRPr="00163438">
        <w:rPr>
          <w:rtl/>
        </w:rPr>
        <w:t>ن</w:t>
      </w:r>
      <w:r w:rsidR="00D959E0" w:rsidRPr="00163438">
        <w:rPr>
          <w:rFonts w:hint="cs"/>
          <w:rtl/>
        </w:rPr>
        <w:t>َ</w:t>
      </w:r>
      <w:r w:rsidRPr="00163438">
        <w:rPr>
          <w:rtl/>
        </w:rPr>
        <w:t xml:space="preserve"> النَّسبِ، ويتعلق به سائر ما يتعلق بالق</w:t>
      </w:r>
      <w:r w:rsidR="00D959E0" w:rsidRPr="00163438">
        <w:rPr>
          <w:rFonts w:hint="cs"/>
          <w:rtl/>
        </w:rPr>
        <w:t>َ</w:t>
      </w:r>
      <w:r w:rsidRPr="00163438">
        <w:rPr>
          <w:rtl/>
        </w:rPr>
        <w:t>رابة النَّسبيَّة، وما يتعلق بها في الت</w:t>
      </w:r>
      <w:r w:rsidR="00D959E0" w:rsidRPr="00163438">
        <w:rPr>
          <w:rFonts w:hint="cs"/>
          <w:rtl/>
        </w:rPr>
        <w:t>َّ</w:t>
      </w:r>
      <w:r w:rsidRPr="00163438">
        <w:rPr>
          <w:rtl/>
        </w:rPr>
        <w:t>حريم -يعني تحريم الن</w:t>
      </w:r>
      <w:r w:rsidR="00D959E0" w:rsidRPr="00163438">
        <w:rPr>
          <w:rFonts w:hint="cs"/>
          <w:rtl/>
        </w:rPr>
        <w:t>ِّ</w:t>
      </w:r>
      <w:r w:rsidRPr="00163438">
        <w:rPr>
          <w:rtl/>
        </w:rPr>
        <w:t xml:space="preserve">كاح- فكما لا يجوز للإنسان أن يتزوج أخته النَّسبيَّة فكذلك لا يجوز </w:t>
      </w:r>
      <w:r w:rsidR="00D959E0" w:rsidRPr="00163438">
        <w:rPr>
          <w:rFonts w:hint="cs"/>
          <w:rtl/>
        </w:rPr>
        <w:t xml:space="preserve">له </w:t>
      </w:r>
      <w:r w:rsidRPr="00163438">
        <w:rPr>
          <w:rtl/>
        </w:rPr>
        <w:t>أن يتزوَّج أخته م</w:t>
      </w:r>
      <w:r w:rsidR="00D959E0" w:rsidRPr="00163438">
        <w:rPr>
          <w:rFonts w:hint="cs"/>
          <w:rtl/>
        </w:rPr>
        <w:t>ِ</w:t>
      </w:r>
      <w:r w:rsidRPr="00163438">
        <w:rPr>
          <w:rtl/>
        </w:rPr>
        <w:t>ن</w:t>
      </w:r>
      <w:r w:rsidR="00D959E0" w:rsidRPr="00163438">
        <w:rPr>
          <w:rFonts w:hint="cs"/>
          <w:rtl/>
        </w:rPr>
        <w:t>َ</w:t>
      </w:r>
      <w:r w:rsidRPr="00163438">
        <w:rPr>
          <w:rtl/>
        </w:rPr>
        <w:t xml:space="preserve"> </w:t>
      </w:r>
      <w:r w:rsidR="00995AB4" w:rsidRPr="00163438">
        <w:rPr>
          <w:rtl/>
        </w:rPr>
        <w:t>الرَّضاع</w:t>
      </w:r>
      <w:r w:rsidRPr="00163438">
        <w:rPr>
          <w:rtl/>
        </w:rPr>
        <w:t>، وكما أن</w:t>
      </w:r>
      <w:r w:rsidR="00D959E0" w:rsidRPr="00163438">
        <w:rPr>
          <w:rFonts w:hint="cs"/>
          <w:rtl/>
        </w:rPr>
        <w:t>َّ</w:t>
      </w:r>
      <w:r w:rsidRPr="00163438">
        <w:rPr>
          <w:rtl/>
        </w:rPr>
        <w:t>ه لا يجوز له أن يتزوج ع</w:t>
      </w:r>
      <w:r w:rsidR="00D959E0" w:rsidRPr="00163438">
        <w:rPr>
          <w:rFonts w:hint="cs"/>
          <w:rtl/>
        </w:rPr>
        <w:t>َ</w:t>
      </w:r>
      <w:r w:rsidRPr="00163438">
        <w:rPr>
          <w:rtl/>
        </w:rPr>
        <w:t>مَّته م</w:t>
      </w:r>
      <w:r w:rsidR="00D959E0" w:rsidRPr="00163438">
        <w:rPr>
          <w:rFonts w:hint="cs"/>
          <w:rtl/>
        </w:rPr>
        <w:t>ِ</w:t>
      </w:r>
      <w:r w:rsidRPr="00163438">
        <w:rPr>
          <w:rtl/>
        </w:rPr>
        <w:t>ن</w:t>
      </w:r>
      <w:r w:rsidR="00D959E0" w:rsidRPr="00163438">
        <w:rPr>
          <w:rFonts w:hint="cs"/>
          <w:rtl/>
        </w:rPr>
        <w:t>َ</w:t>
      </w:r>
      <w:r w:rsidRPr="00163438">
        <w:rPr>
          <w:rtl/>
        </w:rPr>
        <w:t xml:space="preserve"> الن</w:t>
      </w:r>
      <w:r w:rsidR="00D959E0" w:rsidRPr="00163438">
        <w:rPr>
          <w:rFonts w:hint="cs"/>
          <w:rtl/>
        </w:rPr>
        <w:t>َّ</w:t>
      </w:r>
      <w:r w:rsidRPr="00163438">
        <w:rPr>
          <w:rtl/>
        </w:rPr>
        <w:t>سب؛ فكذلك لا يجوز له أن يتزوج عمَّته م</w:t>
      </w:r>
      <w:r w:rsidR="00D959E0" w:rsidRPr="00163438">
        <w:rPr>
          <w:rFonts w:hint="cs"/>
          <w:rtl/>
        </w:rPr>
        <w:t>ِ</w:t>
      </w:r>
      <w:r w:rsidRPr="00163438">
        <w:rPr>
          <w:rtl/>
        </w:rPr>
        <w:t>ن</w:t>
      </w:r>
      <w:r w:rsidR="00D959E0" w:rsidRPr="00163438">
        <w:rPr>
          <w:rFonts w:hint="cs"/>
          <w:rtl/>
        </w:rPr>
        <w:t>َ</w:t>
      </w:r>
      <w:r w:rsidRPr="00163438">
        <w:rPr>
          <w:rtl/>
        </w:rPr>
        <w:t xml:space="preserve"> </w:t>
      </w:r>
      <w:r w:rsidR="00995AB4" w:rsidRPr="00163438">
        <w:rPr>
          <w:rtl/>
        </w:rPr>
        <w:t>الرَّضاع</w:t>
      </w:r>
      <w:r w:rsidR="00D959E0" w:rsidRPr="00163438">
        <w:rPr>
          <w:rtl/>
        </w:rPr>
        <w:t>، وكما لا يجوز له أن يتزوج ابن</w:t>
      </w:r>
      <w:r w:rsidRPr="00163438">
        <w:rPr>
          <w:rtl/>
        </w:rPr>
        <w:t>ة أخيه م</w:t>
      </w:r>
      <w:r w:rsidR="00D959E0" w:rsidRPr="00163438">
        <w:rPr>
          <w:rFonts w:hint="cs"/>
          <w:rtl/>
        </w:rPr>
        <w:t>ِ</w:t>
      </w:r>
      <w:r w:rsidRPr="00163438">
        <w:rPr>
          <w:rtl/>
        </w:rPr>
        <w:t>ن</w:t>
      </w:r>
      <w:r w:rsidR="00D959E0" w:rsidRPr="00163438">
        <w:rPr>
          <w:rFonts w:hint="cs"/>
          <w:rtl/>
        </w:rPr>
        <w:t>َ</w:t>
      </w:r>
      <w:r w:rsidRPr="00163438">
        <w:rPr>
          <w:rtl/>
        </w:rPr>
        <w:t xml:space="preserve"> النَّسبِ فكذلك لا يجوز له أن يتزوج ابنة أخيه م</w:t>
      </w:r>
      <w:r w:rsidR="00D959E0" w:rsidRPr="00163438">
        <w:rPr>
          <w:rFonts w:hint="cs"/>
          <w:rtl/>
        </w:rPr>
        <w:t>ِ</w:t>
      </w:r>
      <w:r w:rsidRPr="00163438">
        <w:rPr>
          <w:rtl/>
        </w:rPr>
        <w:t xml:space="preserve">ن </w:t>
      </w:r>
      <w:r w:rsidR="00995AB4" w:rsidRPr="00163438">
        <w:rPr>
          <w:rtl/>
        </w:rPr>
        <w:t>الرَّضاع</w:t>
      </w:r>
      <w:r w:rsidRPr="00163438">
        <w:rPr>
          <w:rtl/>
        </w:rPr>
        <w:t>، وهكذا...، إذن في الت</w:t>
      </w:r>
      <w:r w:rsidR="00D959E0" w:rsidRPr="00163438">
        <w:rPr>
          <w:rFonts w:hint="cs"/>
          <w:rtl/>
        </w:rPr>
        <w:t>َّ</w:t>
      </w:r>
      <w:r w:rsidRPr="00163438">
        <w:rPr>
          <w:rtl/>
        </w:rPr>
        <w:t>حريم والمحرميَّة.</w:t>
      </w:r>
    </w:p>
    <w:p w:rsidR="00014671" w:rsidRPr="00163438" w:rsidRDefault="000B37DA" w:rsidP="00014671">
      <w:pPr>
        <w:spacing w:before="120"/>
        <w:ind w:firstLine="432"/>
        <w:jc w:val="both"/>
      </w:pPr>
      <w:r w:rsidRPr="00163438">
        <w:rPr>
          <w:rtl/>
        </w:rPr>
        <w:t xml:space="preserve">وكذلك يكون محرمًا لها، فيجوز </w:t>
      </w:r>
      <w:r w:rsidR="00D959E0" w:rsidRPr="00163438">
        <w:rPr>
          <w:rFonts w:hint="cs"/>
          <w:rtl/>
        </w:rPr>
        <w:t xml:space="preserve">له </w:t>
      </w:r>
      <w:r w:rsidR="00D959E0" w:rsidRPr="00163438">
        <w:rPr>
          <w:rtl/>
        </w:rPr>
        <w:t>أن يُسافر بها</w:t>
      </w:r>
      <w:r w:rsidR="00D959E0" w:rsidRPr="00163438">
        <w:rPr>
          <w:rFonts w:hint="cs"/>
          <w:rtl/>
        </w:rPr>
        <w:t>؛</w:t>
      </w:r>
      <w:r w:rsidRPr="00163438">
        <w:rPr>
          <w:rtl/>
        </w:rPr>
        <w:t xml:space="preserve"> لأن</w:t>
      </w:r>
      <w:r w:rsidR="00D959E0" w:rsidRPr="00163438">
        <w:rPr>
          <w:rFonts w:hint="cs"/>
          <w:rtl/>
        </w:rPr>
        <w:t>َّ</w:t>
      </w:r>
      <w:r w:rsidRPr="00163438">
        <w:rPr>
          <w:rtl/>
        </w:rPr>
        <w:t xml:space="preserve">ه يكون له عليها حِفظٌ وقيام بها، ورعاية لمصلحتها؛ متى ما انطبقت عليه أحكام المحرميَّة </w:t>
      </w:r>
      <w:r w:rsidR="00D959E0" w:rsidRPr="00163438">
        <w:rPr>
          <w:rFonts w:hint="cs"/>
          <w:rtl/>
        </w:rPr>
        <w:t>وفق</w:t>
      </w:r>
      <w:r w:rsidRPr="00163438">
        <w:rPr>
          <w:rtl/>
        </w:rPr>
        <w:t xml:space="preserve"> ما ذكره الفقهاء -رحمهم الله تعالى- في كتاب الحج، ففي كتاب الحج يذكرون أحكام المحرم وما يتعلق به</w:t>
      </w:r>
      <w:r w:rsidR="00D959E0" w:rsidRPr="00163438">
        <w:rPr>
          <w:rFonts w:hint="cs"/>
          <w:rtl/>
        </w:rPr>
        <w:t>؛</w:t>
      </w:r>
      <w:r w:rsidRPr="00163438">
        <w:rPr>
          <w:rtl/>
        </w:rPr>
        <w:t xml:space="preserve"> لأن</w:t>
      </w:r>
      <w:r w:rsidR="00D959E0" w:rsidRPr="00163438">
        <w:rPr>
          <w:rFonts w:hint="cs"/>
          <w:rtl/>
        </w:rPr>
        <w:t>َّ</w:t>
      </w:r>
      <w:r w:rsidRPr="00163438">
        <w:rPr>
          <w:rtl/>
        </w:rPr>
        <w:t xml:space="preserve"> الح</w:t>
      </w:r>
      <w:r w:rsidR="00D959E0" w:rsidRPr="00163438">
        <w:rPr>
          <w:rFonts w:hint="cs"/>
          <w:rtl/>
        </w:rPr>
        <w:t>َ</w:t>
      </w:r>
      <w:r w:rsidRPr="00163438">
        <w:rPr>
          <w:rtl/>
        </w:rPr>
        <w:t>ج</w:t>
      </w:r>
      <w:r w:rsidR="00D959E0" w:rsidRPr="00163438">
        <w:rPr>
          <w:rFonts w:hint="cs"/>
          <w:rtl/>
        </w:rPr>
        <w:t>َّ</w:t>
      </w:r>
      <w:r w:rsidRPr="00163438">
        <w:rPr>
          <w:rtl/>
        </w:rPr>
        <w:t xml:space="preserve"> يحتاج إلى س</w:t>
      </w:r>
      <w:r w:rsidR="00D959E0" w:rsidRPr="00163438">
        <w:rPr>
          <w:rFonts w:hint="cs"/>
          <w:rtl/>
        </w:rPr>
        <w:t>َ</w:t>
      </w:r>
      <w:r w:rsidRPr="00163438">
        <w:rPr>
          <w:rtl/>
        </w:rPr>
        <w:t>ف</w:t>
      </w:r>
      <w:r w:rsidR="00D959E0" w:rsidRPr="00163438">
        <w:rPr>
          <w:rFonts w:hint="cs"/>
          <w:rtl/>
        </w:rPr>
        <w:t>َ</w:t>
      </w:r>
      <w:r w:rsidRPr="00163438">
        <w:rPr>
          <w:rtl/>
        </w:rPr>
        <w:t>ر</w:t>
      </w:r>
      <w:r w:rsidR="00D959E0" w:rsidRPr="00163438">
        <w:rPr>
          <w:rFonts w:hint="cs"/>
          <w:rtl/>
        </w:rPr>
        <w:t>ٍ</w:t>
      </w:r>
      <w:r w:rsidRPr="00163438">
        <w:rPr>
          <w:rtl/>
        </w:rPr>
        <w:t>، والسفر يحتاج إلى محرمٍ، فذكروا هناك تعريف المحرم، وما يتعلق به م</w:t>
      </w:r>
      <w:r w:rsidR="00D959E0" w:rsidRPr="00163438">
        <w:rPr>
          <w:rFonts w:hint="cs"/>
          <w:rtl/>
        </w:rPr>
        <w:t>ِ</w:t>
      </w:r>
      <w:r w:rsidRPr="00163438">
        <w:rPr>
          <w:rtl/>
        </w:rPr>
        <w:t>ن ق</w:t>
      </w:r>
      <w:r w:rsidR="00D959E0" w:rsidRPr="00163438">
        <w:rPr>
          <w:rFonts w:hint="cs"/>
          <w:rtl/>
        </w:rPr>
        <w:t>ُ</w:t>
      </w:r>
      <w:r w:rsidRPr="00163438">
        <w:rPr>
          <w:rtl/>
        </w:rPr>
        <w:t>يود، ومتى يُحتاج إليه، ومتى لا يُحتاج إليه، وما يُكمِّل ذلك م</w:t>
      </w:r>
      <w:r w:rsidR="00D959E0" w:rsidRPr="00163438">
        <w:rPr>
          <w:rFonts w:hint="cs"/>
          <w:rtl/>
        </w:rPr>
        <w:t>ِ</w:t>
      </w:r>
      <w:r w:rsidRPr="00163438">
        <w:rPr>
          <w:rtl/>
        </w:rPr>
        <w:t>ن المسائل.</w:t>
      </w:r>
    </w:p>
    <w:p w:rsidR="000B37DA" w:rsidRPr="00163438" w:rsidRDefault="000B37DA" w:rsidP="00313FA7">
      <w:pPr>
        <w:spacing w:before="120"/>
        <w:ind w:firstLine="432"/>
        <w:jc w:val="both"/>
        <w:rPr>
          <w:rtl/>
        </w:rPr>
      </w:pPr>
      <w:r w:rsidRPr="00163438">
        <w:rPr>
          <w:rtl/>
        </w:rPr>
        <w:t>فإذن ح</w:t>
      </w:r>
      <w:r w:rsidR="00313FA7" w:rsidRPr="00163438">
        <w:rPr>
          <w:rFonts w:hint="cs"/>
          <w:rtl/>
        </w:rPr>
        <w:t>ُ</w:t>
      </w:r>
      <w:r w:rsidRPr="00163438">
        <w:rPr>
          <w:rtl/>
        </w:rPr>
        <w:t>كم الرَّضاع ح</w:t>
      </w:r>
      <w:r w:rsidR="00313FA7" w:rsidRPr="00163438">
        <w:rPr>
          <w:rFonts w:hint="cs"/>
          <w:rtl/>
        </w:rPr>
        <w:t>ُ</w:t>
      </w:r>
      <w:r w:rsidRPr="00163438">
        <w:rPr>
          <w:rtl/>
        </w:rPr>
        <w:t>كم النَّسب في الت</w:t>
      </w:r>
      <w:r w:rsidR="00313FA7" w:rsidRPr="00163438">
        <w:rPr>
          <w:rFonts w:hint="cs"/>
          <w:rtl/>
        </w:rPr>
        <w:t>َّ</w:t>
      </w:r>
      <w:r w:rsidRPr="00163438">
        <w:rPr>
          <w:rtl/>
        </w:rPr>
        <w:t>حريم والمحرمية، وأصل ذلك مثلما قلنا قبل قليل: قول الن</w:t>
      </w:r>
      <w:r w:rsidR="00313FA7" w:rsidRPr="00163438">
        <w:rPr>
          <w:rFonts w:hint="cs"/>
          <w:rtl/>
        </w:rPr>
        <w:t>َّ</w:t>
      </w:r>
      <w:r w:rsidRPr="00163438">
        <w:rPr>
          <w:rtl/>
        </w:rPr>
        <w:t xml:space="preserve">بي -صَلَّى اللهُ عَلَيْهِ وَسَلَّمَ: </w:t>
      </w:r>
      <w:r w:rsidR="00313FA7" w:rsidRPr="00163438">
        <w:rPr>
          <w:color w:val="006600"/>
          <w:rtl/>
        </w:rPr>
        <w:t>«يَحْرُمُ مِنَ الرَّضَاعَةِ مَنْ يَحْرُمُ مِنَ النَّسَبِ»</w:t>
      </w:r>
      <w:r w:rsidR="00E77C63" w:rsidRPr="00163438">
        <w:rPr>
          <w:rStyle w:val="FootnoteReference"/>
          <w:color w:val="006600"/>
          <w:rtl/>
        </w:rPr>
        <w:footnoteReference w:id="4"/>
      </w:r>
      <w:r w:rsidRPr="00163438">
        <w:rPr>
          <w:rtl/>
        </w:rPr>
        <w:t>.</w:t>
      </w:r>
    </w:p>
    <w:p w:rsidR="000B37DA" w:rsidRPr="00163438" w:rsidRDefault="000B37DA" w:rsidP="00F7017D">
      <w:pPr>
        <w:spacing w:before="120"/>
        <w:ind w:firstLine="432"/>
        <w:jc w:val="both"/>
      </w:pPr>
      <w:r w:rsidRPr="00163438">
        <w:rPr>
          <w:rtl/>
        </w:rPr>
        <w:t>والن</w:t>
      </w:r>
      <w:r w:rsidR="00F7017D" w:rsidRPr="00163438">
        <w:rPr>
          <w:rFonts w:hint="cs"/>
          <w:rtl/>
        </w:rPr>
        <w:t>َّ</w:t>
      </w:r>
      <w:r w:rsidRPr="00163438">
        <w:rPr>
          <w:rtl/>
        </w:rPr>
        <w:t>بي -صَلَّى اللهُ عَلَيْهِ وَسَلَّمَ- ل</w:t>
      </w:r>
      <w:r w:rsidR="00014671" w:rsidRPr="00163438">
        <w:rPr>
          <w:rFonts w:hint="cs"/>
          <w:rtl/>
        </w:rPr>
        <w:t>َ</w:t>
      </w:r>
      <w:r w:rsidRPr="00163438">
        <w:rPr>
          <w:rtl/>
        </w:rPr>
        <w:t>م</w:t>
      </w:r>
      <w:r w:rsidR="00014671" w:rsidRPr="00163438">
        <w:rPr>
          <w:rFonts w:hint="cs"/>
          <w:rtl/>
        </w:rPr>
        <w:t>َّ</w:t>
      </w:r>
      <w:r w:rsidRPr="00163438">
        <w:rPr>
          <w:rtl/>
        </w:rPr>
        <w:t>ا د</w:t>
      </w:r>
      <w:r w:rsidR="00014671" w:rsidRPr="00163438">
        <w:rPr>
          <w:rFonts w:hint="cs"/>
          <w:rtl/>
        </w:rPr>
        <w:t>َ</w:t>
      </w:r>
      <w:r w:rsidRPr="00163438">
        <w:rPr>
          <w:rtl/>
        </w:rPr>
        <w:t>خ</w:t>
      </w:r>
      <w:r w:rsidR="00014671" w:rsidRPr="00163438">
        <w:rPr>
          <w:rFonts w:hint="cs"/>
          <w:rtl/>
        </w:rPr>
        <w:t>َ</w:t>
      </w:r>
      <w:r w:rsidRPr="00163438">
        <w:rPr>
          <w:rtl/>
        </w:rPr>
        <w:t>ل</w:t>
      </w:r>
      <w:r w:rsidR="00014671" w:rsidRPr="00163438">
        <w:rPr>
          <w:rFonts w:hint="cs"/>
          <w:rtl/>
        </w:rPr>
        <w:t>َ</w:t>
      </w:r>
      <w:r w:rsidRPr="00163438">
        <w:rPr>
          <w:rtl/>
        </w:rPr>
        <w:t xml:space="preserve"> على عائشة ووجدَ عندها رجلًا فكأن</w:t>
      </w:r>
      <w:r w:rsidR="00F7017D" w:rsidRPr="00163438">
        <w:rPr>
          <w:rFonts w:hint="cs"/>
          <w:rtl/>
        </w:rPr>
        <w:t>َّ</w:t>
      </w:r>
      <w:r w:rsidRPr="00163438">
        <w:rPr>
          <w:rtl/>
        </w:rPr>
        <w:t>ه استغربَ ذلك، فقالت: إن</w:t>
      </w:r>
      <w:r w:rsidR="00F7017D" w:rsidRPr="00163438">
        <w:rPr>
          <w:rFonts w:hint="cs"/>
          <w:rtl/>
        </w:rPr>
        <w:t>َّ</w:t>
      </w:r>
      <w:r w:rsidRPr="00163438">
        <w:rPr>
          <w:rtl/>
        </w:rPr>
        <w:t>ه أ</w:t>
      </w:r>
      <w:r w:rsidR="00F7017D" w:rsidRPr="00163438">
        <w:rPr>
          <w:rFonts w:hint="cs"/>
          <w:rtl/>
        </w:rPr>
        <w:t>َ</w:t>
      </w:r>
      <w:r w:rsidRPr="00163438">
        <w:rPr>
          <w:rtl/>
        </w:rPr>
        <w:t>خي م</w:t>
      </w:r>
      <w:r w:rsidR="00F7017D" w:rsidRPr="00163438">
        <w:rPr>
          <w:rFonts w:hint="cs"/>
          <w:rtl/>
        </w:rPr>
        <w:t>ِ</w:t>
      </w:r>
      <w:r w:rsidRPr="00163438">
        <w:rPr>
          <w:rtl/>
        </w:rPr>
        <w:t>ن</w:t>
      </w:r>
      <w:r w:rsidR="00F7017D" w:rsidRPr="00163438">
        <w:rPr>
          <w:rFonts w:hint="cs"/>
          <w:rtl/>
        </w:rPr>
        <w:t>َ</w:t>
      </w:r>
      <w:r w:rsidRPr="00163438">
        <w:rPr>
          <w:rtl/>
        </w:rPr>
        <w:t xml:space="preserve"> الرَّضاع، فقال: </w:t>
      </w:r>
      <w:r w:rsidR="00780147" w:rsidRPr="00163438">
        <w:rPr>
          <w:color w:val="006600"/>
          <w:rtl/>
        </w:rPr>
        <w:t>«</w:t>
      </w:r>
      <w:r w:rsidR="00F7017D" w:rsidRPr="00163438">
        <w:rPr>
          <w:color w:val="006600"/>
          <w:rtl/>
        </w:rPr>
        <w:t>انْظُرْنَ مَنْ إِخْوَانُكُنَّ ، فَإِنَّمَا الرَّضَاعَةُ مِنْ الْمَجَاعَةِ</w:t>
      </w:r>
      <w:r w:rsidR="00780147" w:rsidRPr="00163438">
        <w:rPr>
          <w:color w:val="006600"/>
          <w:rtl/>
        </w:rPr>
        <w:t>»</w:t>
      </w:r>
      <w:r w:rsidR="00F7017D" w:rsidRPr="00163438">
        <w:rPr>
          <w:rStyle w:val="FootnoteReference"/>
          <w:color w:val="006600"/>
          <w:rtl/>
        </w:rPr>
        <w:footnoteReference w:id="5"/>
      </w:r>
      <w:r w:rsidRPr="00163438">
        <w:rPr>
          <w:rtl/>
        </w:rPr>
        <w:t>، فالمهم أن</w:t>
      </w:r>
      <w:r w:rsidR="00995AB4" w:rsidRPr="00163438">
        <w:rPr>
          <w:rFonts w:hint="cs"/>
          <w:rtl/>
        </w:rPr>
        <w:t>َّ</w:t>
      </w:r>
      <w:r w:rsidRPr="00163438">
        <w:rPr>
          <w:rtl/>
        </w:rPr>
        <w:t xml:space="preserve"> الن</w:t>
      </w:r>
      <w:r w:rsidR="00995AB4" w:rsidRPr="00163438">
        <w:rPr>
          <w:rFonts w:hint="cs"/>
          <w:rtl/>
        </w:rPr>
        <w:t>َّ</w:t>
      </w:r>
      <w:r w:rsidRPr="00163438">
        <w:rPr>
          <w:rtl/>
        </w:rPr>
        <w:t>بي -صَلَّى اللهُ عَلَيْهِ وَسَلَّمَ- أ</w:t>
      </w:r>
      <w:r w:rsidR="00F7017D" w:rsidRPr="00163438">
        <w:rPr>
          <w:rFonts w:hint="cs"/>
          <w:rtl/>
        </w:rPr>
        <w:t>َ</w:t>
      </w:r>
      <w:r w:rsidRPr="00163438">
        <w:rPr>
          <w:rtl/>
        </w:rPr>
        <w:t>ذ</w:t>
      </w:r>
      <w:r w:rsidR="00F7017D" w:rsidRPr="00163438">
        <w:rPr>
          <w:rFonts w:hint="cs"/>
          <w:rtl/>
        </w:rPr>
        <w:t>ِ</w:t>
      </w:r>
      <w:r w:rsidRPr="00163438">
        <w:rPr>
          <w:rtl/>
        </w:rPr>
        <w:t>ن</w:t>
      </w:r>
      <w:r w:rsidR="00F7017D" w:rsidRPr="00163438">
        <w:rPr>
          <w:rFonts w:hint="cs"/>
          <w:rtl/>
        </w:rPr>
        <w:t>َ</w:t>
      </w:r>
      <w:r w:rsidRPr="00163438">
        <w:rPr>
          <w:rtl/>
        </w:rPr>
        <w:t xml:space="preserve"> لها ل</w:t>
      </w:r>
      <w:r w:rsidR="00F7017D" w:rsidRPr="00163438">
        <w:rPr>
          <w:rFonts w:hint="cs"/>
          <w:rtl/>
        </w:rPr>
        <w:t>َ</w:t>
      </w:r>
      <w:r w:rsidRPr="00163438">
        <w:rPr>
          <w:rtl/>
        </w:rPr>
        <w:t>م</w:t>
      </w:r>
      <w:r w:rsidR="00F7017D" w:rsidRPr="00163438">
        <w:rPr>
          <w:rFonts w:hint="cs"/>
          <w:rtl/>
        </w:rPr>
        <w:t>َّ</w:t>
      </w:r>
      <w:r w:rsidRPr="00163438">
        <w:rPr>
          <w:rtl/>
        </w:rPr>
        <w:t>ا ذكرت أن</w:t>
      </w:r>
      <w:r w:rsidR="00995AB4" w:rsidRPr="00163438">
        <w:rPr>
          <w:rFonts w:hint="cs"/>
          <w:rtl/>
        </w:rPr>
        <w:t>َّ</w:t>
      </w:r>
      <w:r w:rsidRPr="00163438">
        <w:rPr>
          <w:rtl/>
        </w:rPr>
        <w:t>ه أخًا لها م</w:t>
      </w:r>
      <w:r w:rsidR="00F7017D" w:rsidRPr="00163438">
        <w:rPr>
          <w:rFonts w:hint="cs"/>
          <w:rtl/>
        </w:rPr>
        <w:t>ِ</w:t>
      </w:r>
      <w:r w:rsidRPr="00163438">
        <w:rPr>
          <w:rtl/>
        </w:rPr>
        <w:t>ن</w:t>
      </w:r>
      <w:r w:rsidR="00F7017D" w:rsidRPr="00163438">
        <w:rPr>
          <w:rFonts w:hint="cs"/>
          <w:rtl/>
        </w:rPr>
        <w:t>َ</w:t>
      </w:r>
      <w:r w:rsidRPr="00163438">
        <w:rPr>
          <w:rtl/>
        </w:rPr>
        <w:t xml:space="preserve"> </w:t>
      </w:r>
      <w:r w:rsidR="00995AB4" w:rsidRPr="00163438">
        <w:rPr>
          <w:rtl/>
        </w:rPr>
        <w:t>الرَّضاع</w:t>
      </w:r>
      <w:r w:rsidRPr="00163438">
        <w:rPr>
          <w:rtl/>
        </w:rPr>
        <w:t>، ونبَّه على أمرٍ م</w:t>
      </w:r>
      <w:r w:rsidR="00F7017D" w:rsidRPr="00163438">
        <w:rPr>
          <w:rFonts w:hint="cs"/>
          <w:rtl/>
        </w:rPr>
        <w:t>ُ</w:t>
      </w:r>
      <w:r w:rsidRPr="00163438">
        <w:rPr>
          <w:rtl/>
        </w:rPr>
        <w:t xml:space="preserve">همٍّ وهو محل </w:t>
      </w:r>
      <w:r w:rsidR="00995AB4" w:rsidRPr="00163438">
        <w:rPr>
          <w:rtl/>
        </w:rPr>
        <w:t>الرَّضاع</w:t>
      </w:r>
      <w:r w:rsidRPr="00163438">
        <w:rPr>
          <w:rtl/>
        </w:rPr>
        <w:t xml:space="preserve"> -وسيأتي الكلام عليه.</w:t>
      </w:r>
    </w:p>
    <w:p w:rsidR="000B37DA" w:rsidRPr="00163438" w:rsidRDefault="000B37DA" w:rsidP="002F6F99">
      <w:pPr>
        <w:spacing w:before="120"/>
        <w:ind w:firstLine="432"/>
        <w:jc w:val="both"/>
      </w:pPr>
      <w:r w:rsidRPr="00163438">
        <w:rPr>
          <w:rtl/>
        </w:rPr>
        <w:lastRenderedPageBreak/>
        <w:t>إذن هو أخ في تحريم الن</w:t>
      </w:r>
      <w:r w:rsidR="00F7017D" w:rsidRPr="00163438">
        <w:rPr>
          <w:rFonts w:hint="cs"/>
          <w:rtl/>
        </w:rPr>
        <w:t>ِّ</w:t>
      </w:r>
      <w:r w:rsidRPr="00163438">
        <w:rPr>
          <w:rtl/>
        </w:rPr>
        <w:t>كاح والمحرميَّة، و</w:t>
      </w:r>
      <w:r w:rsidR="00F7017D" w:rsidRPr="00163438">
        <w:rPr>
          <w:rFonts w:hint="cs"/>
          <w:rtl/>
        </w:rPr>
        <w:t>َ</w:t>
      </w:r>
      <w:r w:rsidRPr="00163438">
        <w:rPr>
          <w:rtl/>
        </w:rPr>
        <w:t>إ</w:t>
      </w:r>
      <w:r w:rsidR="00F7017D" w:rsidRPr="00163438">
        <w:rPr>
          <w:rFonts w:hint="cs"/>
          <w:rtl/>
        </w:rPr>
        <w:t>ِ</w:t>
      </w:r>
      <w:r w:rsidRPr="00163438">
        <w:rPr>
          <w:rtl/>
        </w:rPr>
        <w:t>ل</w:t>
      </w:r>
      <w:r w:rsidR="00F7017D" w:rsidRPr="00163438">
        <w:rPr>
          <w:rFonts w:hint="cs"/>
          <w:rtl/>
        </w:rPr>
        <w:t>َّ</w:t>
      </w:r>
      <w:r w:rsidRPr="00163438">
        <w:rPr>
          <w:rtl/>
        </w:rPr>
        <w:t>ا ل</w:t>
      </w:r>
      <w:r w:rsidR="00F7017D" w:rsidRPr="00163438">
        <w:rPr>
          <w:rFonts w:hint="cs"/>
          <w:rtl/>
        </w:rPr>
        <w:t>َ</w:t>
      </w:r>
      <w:r w:rsidRPr="00163438">
        <w:rPr>
          <w:rtl/>
        </w:rPr>
        <w:t>و لم يكن م</w:t>
      </w:r>
      <w:r w:rsidR="00F7017D" w:rsidRPr="00163438">
        <w:rPr>
          <w:rFonts w:hint="cs"/>
          <w:rtl/>
        </w:rPr>
        <w:t>َ</w:t>
      </w:r>
      <w:r w:rsidRPr="00163438">
        <w:rPr>
          <w:rtl/>
        </w:rPr>
        <w:t>حرمًا لم ي</w:t>
      </w:r>
      <w:r w:rsidR="00F7017D" w:rsidRPr="00163438">
        <w:rPr>
          <w:rFonts w:hint="cs"/>
          <w:rtl/>
        </w:rPr>
        <w:t>َ</w:t>
      </w:r>
      <w:r w:rsidRPr="00163438">
        <w:rPr>
          <w:rtl/>
        </w:rPr>
        <w:t>ك</w:t>
      </w:r>
      <w:r w:rsidR="00F7017D" w:rsidRPr="00163438">
        <w:rPr>
          <w:rFonts w:hint="cs"/>
          <w:rtl/>
        </w:rPr>
        <w:t>ُ</w:t>
      </w:r>
      <w:r w:rsidRPr="00163438">
        <w:rPr>
          <w:rtl/>
        </w:rPr>
        <w:t>ن ل</w:t>
      </w:r>
      <w:r w:rsidR="00F7017D" w:rsidRPr="00163438">
        <w:rPr>
          <w:rFonts w:hint="cs"/>
          <w:rtl/>
        </w:rPr>
        <w:t>َ</w:t>
      </w:r>
      <w:r w:rsidRPr="00163438">
        <w:rPr>
          <w:rtl/>
        </w:rPr>
        <w:t>ه ليدخل عليها، ولم يكن لها أن ت</w:t>
      </w:r>
      <w:r w:rsidR="00F7017D" w:rsidRPr="00163438">
        <w:rPr>
          <w:rFonts w:hint="cs"/>
          <w:rtl/>
        </w:rPr>
        <w:t>َ</w:t>
      </w:r>
      <w:r w:rsidRPr="00163438">
        <w:rPr>
          <w:rtl/>
        </w:rPr>
        <w:t>رف</w:t>
      </w:r>
      <w:r w:rsidR="00F7017D" w:rsidRPr="00163438">
        <w:rPr>
          <w:rFonts w:hint="cs"/>
          <w:rtl/>
        </w:rPr>
        <w:t>َ</w:t>
      </w:r>
      <w:r w:rsidRPr="00163438">
        <w:rPr>
          <w:rtl/>
        </w:rPr>
        <w:t>ع الح</w:t>
      </w:r>
      <w:r w:rsidR="00F7017D" w:rsidRPr="00163438">
        <w:rPr>
          <w:rFonts w:hint="cs"/>
          <w:rtl/>
        </w:rPr>
        <w:t>ِ</w:t>
      </w:r>
      <w:r w:rsidRPr="00163438">
        <w:rPr>
          <w:rtl/>
        </w:rPr>
        <w:t>ج</w:t>
      </w:r>
      <w:r w:rsidR="00F7017D" w:rsidRPr="00163438">
        <w:rPr>
          <w:rFonts w:hint="cs"/>
          <w:rtl/>
        </w:rPr>
        <w:t>َ</w:t>
      </w:r>
      <w:r w:rsidRPr="00163438">
        <w:rPr>
          <w:rtl/>
        </w:rPr>
        <w:t>اب، وأن تجلس إليه، وأن تخلوَ به. فهذا معنى المحرميَّة.</w:t>
      </w:r>
    </w:p>
    <w:p w:rsidR="000B37DA" w:rsidRPr="00163438" w:rsidRDefault="000B37DA" w:rsidP="002F6F99">
      <w:pPr>
        <w:spacing w:before="120"/>
        <w:ind w:firstLine="432"/>
        <w:jc w:val="both"/>
      </w:pPr>
      <w:r w:rsidRPr="00163438">
        <w:rPr>
          <w:rtl/>
        </w:rPr>
        <w:t>فقوله</w:t>
      </w:r>
      <w:r w:rsidR="00995AB4" w:rsidRPr="00163438">
        <w:rPr>
          <w:rFonts w:hint="cs"/>
          <w:rtl/>
        </w:rPr>
        <w:t>:</w:t>
      </w:r>
      <w:r w:rsidRPr="00163438">
        <w:rPr>
          <w:rtl/>
        </w:rPr>
        <w:t xml:space="preserve"> </w:t>
      </w:r>
      <w:r w:rsidRPr="00163438">
        <w:rPr>
          <w:color w:val="0000CC"/>
          <w:rtl/>
        </w:rPr>
        <w:t>(فَمَتَى أَرْضَعَتِ الْمَرْأَةُ طِفْلاً)</w:t>
      </w:r>
      <w:r w:rsidRPr="00163438">
        <w:rPr>
          <w:rtl/>
        </w:rPr>
        <w:t>.</w:t>
      </w:r>
    </w:p>
    <w:p w:rsidR="000B37DA" w:rsidRPr="00163438" w:rsidRDefault="000B37DA" w:rsidP="002F6F99">
      <w:pPr>
        <w:spacing w:before="120"/>
        <w:ind w:firstLine="432"/>
        <w:jc w:val="both"/>
      </w:pPr>
      <w:r w:rsidRPr="00163438">
        <w:rPr>
          <w:rtl/>
        </w:rPr>
        <w:t>الطفل هو الصغير، وسيأتي الحدُّ في ذلك، وبيانه بيانًا ظاهرًا جليًّا.</w:t>
      </w:r>
    </w:p>
    <w:p w:rsidR="000B37DA" w:rsidRPr="00163438" w:rsidRDefault="000B37DA" w:rsidP="002F6F99">
      <w:pPr>
        <w:spacing w:before="120"/>
        <w:ind w:firstLine="432"/>
        <w:jc w:val="both"/>
      </w:pPr>
      <w:r w:rsidRPr="00163438">
        <w:rPr>
          <w:rtl/>
        </w:rPr>
        <w:t xml:space="preserve">قال: </w:t>
      </w:r>
      <w:r w:rsidRPr="00163438">
        <w:rPr>
          <w:color w:val="0000CC"/>
          <w:rtl/>
        </w:rPr>
        <w:t>(صَارَ ابْنًا لَهَا، وَلِلرَّجُلِ الَّذِيْ ثاَبَ اللَّبَنُ بِوَطْئِهِ)</w:t>
      </w:r>
      <w:r w:rsidRPr="00163438">
        <w:rPr>
          <w:rtl/>
        </w:rPr>
        <w:t>.</w:t>
      </w:r>
    </w:p>
    <w:p w:rsidR="000B37DA" w:rsidRPr="00163438" w:rsidRDefault="000B37DA" w:rsidP="002F6F99">
      <w:pPr>
        <w:spacing w:before="120"/>
        <w:ind w:firstLine="432"/>
        <w:jc w:val="both"/>
      </w:pPr>
      <w:r w:rsidRPr="00163438">
        <w:rPr>
          <w:rtl/>
        </w:rPr>
        <w:t xml:space="preserve">هنا مسألة دائمًا تُشكل على الناس في تعلق </w:t>
      </w:r>
      <w:r w:rsidR="00995AB4" w:rsidRPr="00163438">
        <w:rPr>
          <w:rtl/>
        </w:rPr>
        <w:t>الرَّضاع</w:t>
      </w:r>
      <w:r w:rsidRPr="00163438">
        <w:rPr>
          <w:rtl/>
        </w:rPr>
        <w:t>، فيمن تتعلق؟ وهل هذا داخل أو ليس بداخل، ونحو ذلك.</w:t>
      </w:r>
    </w:p>
    <w:p w:rsidR="000B37DA" w:rsidRPr="00163438" w:rsidRDefault="000B37DA" w:rsidP="002F6F99">
      <w:pPr>
        <w:spacing w:before="120"/>
        <w:ind w:firstLine="432"/>
        <w:jc w:val="both"/>
      </w:pPr>
      <w:r w:rsidRPr="00163438">
        <w:rPr>
          <w:color w:val="0000CC"/>
          <w:u w:val="dotDash" w:color="FF0000"/>
          <w:rtl/>
        </w:rPr>
        <w:t>فنقول</w:t>
      </w:r>
      <w:r w:rsidRPr="00163438">
        <w:rPr>
          <w:rtl/>
        </w:rPr>
        <w:t>: القاعدة عند أهل العلم</w:t>
      </w:r>
      <w:r w:rsidR="00014671" w:rsidRPr="00163438">
        <w:rPr>
          <w:rFonts w:hint="cs"/>
          <w:rtl/>
        </w:rPr>
        <w:t xml:space="preserve"> تقول</w:t>
      </w:r>
      <w:r w:rsidR="00014671" w:rsidRPr="00163438">
        <w:rPr>
          <w:rtl/>
        </w:rPr>
        <w:t>: "</w:t>
      </w:r>
      <w:r w:rsidR="00014671" w:rsidRPr="00163438">
        <w:rPr>
          <w:rFonts w:hint="cs"/>
          <w:rtl/>
        </w:rPr>
        <w:t>إ</w:t>
      </w:r>
      <w:r w:rsidRPr="00163438">
        <w:rPr>
          <w:rtl/>
        </w:rPr>
        <w:t>ن</w:t>
      </w:r>
      <w:r w:rsidR="00E77C63" w:rsidRPr="00163438">
        <w:rPr>
          <w:rFonts w:hint="cs"/>
          <w:rtl/>
        </w:rPr>
        <w:t>َّ</w:t>
      </w:r>
      <w:r w:rsidRPr="00163438">
        <w:rPr>
          <w:rtl/>
        </w:rPr>
        <w:t xml:space="preserve"> </w:t>
      </w:r>
      <w:r w:rsidR="00995AB4" w:rsidRPr="00163438">
        <w:rPr>
          <w:rtl/>
        </w:rPr>
        <w:t>الرَّضاع</w:t>
      </w:r>
      <w:r w:rsidRPr="00163438">
        <w:rPr>
          <w:rtl/>
        </w:rPr>
        <w:t xml:space="preserve"> تنتشر المحرمية فيه في المرتضع -الذي ارتضع- وفروعه، لا في أصوله ولا في حواشيه".</w:t>
      </w:r>
    </w:p>
    <w:p w:rsidR="000B37DA" w:rsidRPr="00163438" w:rsidRDefault="000B37DA" w:rsidP="002F6F99">
      <w:pPr>
        <w:spacing w:before="120"/>
        <w:ind w:firstLine="432"/>
        <w:jc w:val="both"/>
      </w:pPr>
      <w:r w:rsidRPr="00163438">
        <w:rPr>
          <w:rtl/>
        </w:rPr>
        <w:t>إذن مَن ارتضع م</w:t>
      </w:r>
      <w:r w:rsidR="00E77C63" w:rsidRPr="00163438">
        <w:rPr>
          <w:rFonts w:hint="cs"/>
          <w:rtl/>
        </w:rPr>
        <w:t>ِ</w:t>
      </w:r>
      <w:r w:rsidRPr="00163438">
        <w:rPr>
          <w:rtl/>
        </w:rPr>
        <w:t>ن</w:t>
      </w:r>
      <w:r w:rsidR="00E77C63" w:rsidRPr="00163438">
        <w:rPr>
          <w:rFonts w:hint="cs"/>
          <w:rtl/>
        </w:rPr>
        <w:t>َ</w:t>
      </w:r>
      <w:r w:rsidRPr="00163438">
        <w:rPr>
          <w:rtl/>
        </w:rPr>
        <w:t xml:space="preserve"> امرأة</w:t>
      </w:r>
      <w:r w:rsidR="00E77C63" w:rsidRPr="00163438">
        <w:rPr>
          <w:rFonts w:hint="cs"/>
          <w:rtl/>
        </w:rPr>
        <w:t>ٍ</w:t>
      </w:r>
      <w:r w:rsidRPr="00163438">
        <w:rPr>
          <w:rtl/>
        </w:rPr>
        <w:t xml:space="preserve"> فإن</w:t>
      </w:r>
      <w:r w:rsidR="00014671" w:rsidRPr="00163438">
        <w:rPr>
          <w:rFonts w:hint="cs"/>
          <w:rtl/>
        </w:rPr>
        <w:t>َّ</w:t>
      </w:r>
      <w:r w:rsidRPr="00163438">
        <w:rPr>
          <w:rtl/>
        </w:rPr>
        <w:t>ه ت</w:t>
      </w:r>
      <w:r w:rsidR="00E77C63" w:rsidRPr="00163438">
        <w:rPr>
          <w:rFonts w:hint="cs"/>
          <w:rtl/>
        </w:rPr>
        <w:t>َ</w:t>
      </w:r>
      <w:r w:rsidRPr="00163438">
        <w:rPr>
          <w:rtl/>
        </w:rPr>
        <w:t>علقت بهما المحرميَّة والت</w:t>
      </w:r>
      <w:r w:rsidR="00E77C63" w:rsidRPr="00163438">
        <w:rPr>
          <w:rFonts w:hint="cs"/>
          <w:rtl/>
        </w:rPr>
        <w:t>َّ</w:t>
      </w:r>
      <w:r w:rsidRPr="00163438">
        <w:rPr>
          <w:rtl/>
        </w:rPr>
        <w:t>حريم ونحو ذلك؛ فصارت أمًّا له، وأمًّا لأبنائه، وأمًّا لبناته، وتعلَّقَ بها سائر ما يتعلق بأبنائه وبناته، فهو ابن لها م</w:t>
      </w:r>
      <w:r w:rsidR="00E77C63" w:rsidRPr="00163438">
        <w:rPr>
          <w:rFonts w:hint="cs"/>
          <w:rtl/>
        </w:rPr>
        <w:t>ِ</w:t>
      </w:r>
      <w:r w:rsidRPr="00163438">
        <w:rPr>
          <w:rtl/>
        </w:rPr>
        <w:t>ن</w:t>
      </w:r>
      <w:r w:rsidR="00E77C63" w:rsidRPr="00163438">
        <w:rPr>
          <w:rFonts w:hint="cs"/>
          <w:rtl/>
        </w:rPr>
        <w:t>َ</w:t>
      </w:r>
      <w:r w:rsidRPr="00163438">
        <w:rPr>
          <w:rtl/>
        </w:rPr>
        <w:t xml:space="preserve"> </w:t>
      </w:r>
      <w:r w:rsidR="00995AB4" w:rsidRPr="00163438">
        <w:rPr>
          <w:rtl/>
        </w:rPr>
        <w:t>الرَّضاع</w:t>
      </w:r>
      <w:r w:rsidRPr="00163438">
        <w:rPr>
          <w:rtl/>
        </w:rPr>
        <w:t>، كما يتعلق ذلك بأبنائها وأبنائه م</w:t>
      </w:r>
      <w:r w:rsidR="00E77C63" w:rsidRPr="00163438">
        <w:rPr>
          <w:rFonts w:hint="cs"/>
          <w:rtl/>
        </w:rPr>
        <w:t>ِ</w:t>
      </w:r>
      <w:r w:rsidRPr="00163438">
        <w:rPr>
          <w:rtl/>
        </w:rPr>
        <w:t>ن</w:t>
      </w:r>
      <w:r w:rsidR="00E77C63" w:rsidRPr="00163438">
        <w:rPr>
          <w:rFonts w:hint="cs"/>
          <w:rtl/>
        </w:rPr>
        <w:t>َ</w:t>
      </w:r>
      <w:r w:rsidRPr="00163438">
        <w:rPr>
          <w:rtl/>
        </w:rPr>
        <w:t xml:space="preserve"> النَّسب، فهذا من جهة المرتضع.</w:t>
      </w:r>
    </w:p>
    <w:p w:rsidR="000B37DA" w:rsidRPr="00163438" w:rsidRDefault="000B37DA" w:rsidP="002F6F99">
      <w:pPr>
        <w:spacing w:before="120"/>
        <w:ind w:firstLine="432"/>
        <w:jc w:val="both"/>
      </w:pPr>
      <w:r w:rsidRPr="00163438">
        <w:rPr>
          <w:rtl/>
        </w:rPr>
        <w:t>أم</w:t>
      </w:r>
      <w:r w:rsidR="00E77C63" w:rsidRPr="00163438">
        <w:rPr>
          <w:rFonts w:hint="cs"/>
          <w:rtl/>
        </w:rPr>
        <w:t>َّ</w:t>
      </w:r>
      <w:r w:rsidRPr="00163438">
        <w:rPr>
          <w:rtl/>
        </w:rPr>
        <w:t>ا م</w:t>
      </w:r>
      <w:r w:rsidR="00E77C63" w:rsidRPr="00163438">
        <w:rPr>
          <w:rFonts w:hint="cs"/>
          <w:rtl/>
        </w:rPr>
        <w:t>ِ</w:t>
      </w:r>
      <w:r w:rsidRPr="00163438">
        <w:rPr>
          <w:rtl/>
        </w:rPr>
        <w:t>ن جهة الم</w:t>
      </w:r>
      <w:r w:rsidR="00E77C63" w:rsidRPr="00163438">
        <w:rPr>
          <w:rFonts w:hint="cs"/>
          <w:rtl/>
        </w:rPr>
        <w:t>ُ</w:t>
      </w:r>
      <w:r w:rsidRPr="00163438">
        <w:rPr>
          <w:rtl/>
        </w:rPr>
        <w:t>رض</w:t>
      </w:r>
      <w:r w:rsidR="00E77C63" w:rsidRPr="00163438">
        <w:rPr>
          <w:rFonts w:hint="cs"/>
          <w:rtl/>
        </w:rPr>
        <w:t>ِ</w:t>
      </w:r>
      <w:r w:rsidRPr="00163438">
        <w:rPr>
          <w:rtl/>
        </w:rPr>
        <w:t>ع وصاحب اللبن، فالمحرمية تتعلق في كل</w:t>
      </w:r>
      <w:r w:rsidR="00E77C63" w:rsidRPr="00163438">
        <w:rPr>
          <w:rFonts w:hint="cs"/>
          <w:rtl/>
        </w:rPr>
        <w:t>ِ</w:t>
      </w:r>
      <w:r w:rsidRPr="00163438">
        <w:rPr>
          <w:rtl/>
        </w:rPr>
        <w:t xml:space="preserve"> ما يُحيط بهما، بمعنى أن</w:t>
      </w:r>
      <w:r w:rsidR="00E77C63" w:rsidRPr="00163438">
        <w:rPr>
          <w:rFonts w:hint="cs"/>
          <w:rtl/>
        </w:rPr>
        <w:t>َّ</w:t>
      </w:r>
      <w:r w:rsidRPr="00163438">
        <w:rPr>
          <w:rtl/>
        </w:rPr>
        <w:t xml:space="preserve"> هذا المرتضع تصير هذه أمه م</w:t>
      </w:r>
      <w:r w:rsidR="00E77C63" w:rsidRPr="00163438">
        <w:rPr>
          <w:rFonts w:hint="cs"/>
          <w:rtl/>
        </w:rPr>
        <w:t>ِ</w:t>
      </w:r>
      <w:r w:rsidRPr="00163438">
        <w:rPr>
          <w:rtl/>
        </w:rPr>
        <w:t xml:space="preserve">ن </w:t>
      </w:r>
      <w:r w:rsidR="00995AB4" w:rsidRPr="00163438">
        <w:rPr>
          <w:rtl/>
        </w:rPr>
        <w:t>الرَّضاع</w:t>
      </w:r>
      <w:r w:rsidRPr="00163438">
        <w:rPr>
          <w:rtl/>
        </w:rPr>
        <w:t>، وأمها جدته م</w:t>
      </w:r>
      <w:r w:rsidR="00E77C63" w:rsidRPr="00163438">
        <w:rPr>
          <w:rFonts w:hint="cs"/>
          <w:rtl/>
        </w:rPr>
        <w:t>ِ</w:t>
      </w:r>
      <w:r w:rsidRPr="00163438">
        <w:rPr>
          <w:rtl/>
        </w:rPr>
        <w:t>ن</w:t>
      </w:r>
      <w:r w:rsidR="00E77C63" w:rsidRPr="00163438">
        <w:rPr>
          <w:rFonts w:hint="cs"/>
          <w:rtl/>
        </w:rPr>
        <w:t>َ</w:t>
      </w:r>
      <w:r w:rsidRPr="00163438">
        <w:rPr>
          <w:rtl/>
        </w:rPr>
        <w:t xml:space="preserve"> </w:t>
      </w:r>
      <w:r w:rsidR="00995AB4" w:rsidRPr="00163438">
        <w:rPr>
          <w:rtl/>
        </w:rPr>
        <w:t>الرَّضاع</w:t>
      </w:r>
      <w:r w:rsidRPr="00163438">
        <w:rPr>
          <w:rtl/>
        </w:rPr>
        <w:t xml:space="preserve">، وأم أبيه جدته من </w:t>
      </w:r>
      <w:r w:rsidR="00995AB4" w:rsidRPr="00163438">
        <w:rPr>
          <w:rtl/>
        </w:rPr>
        <w:t>الرَّضاع</w:t>
      </w:r>
      <w:r w:rsidRPr="00163438">
        <w:rPr>
          <w:rtl/>
        </w:rPr>
        <w:t xml:space="preserve">، وعمَّة أبيه عمَّته من </w:t>
      </w:r>
      <w:r w:rsidR="00995AB4" w:rsidRPr="00163438">
        <w:rPr>
          <w:rtl/>
        </w:rPr>
        <w:t>الرَّضاع</w:t>
      </w:r>
      <w:r w:rsidRPr="00163438">
        <w:rPr>
          <w:rtl/>
        </w:rPr>
        <w:t xml:space="preserve">، وعمَّة جدِّه كذلك، وعمَّة أمه كذلك، وخالة أبيه، وخالة أمِّه، وأخت أمِّه من </w:t>
      </w:r>
      <w:r w:rsidR="00995AB4" w:rsidRPr="00163438">
        <w:rPr>
          <w:rtl/>
        </w:rPr>
        <w:t>الرَّضاع</w:t>
      </w:r>
      <w:r w:rsidRPr="00163438">
        <w:rPr>
          <w:rtl/>
        </w:rPr>
        <w:t xml:space="preserve"> تكون خالةً له، وبناتها من </w:t>
      </w:r>
      <w:r w:rsidR="00995AB4" w:rsidRPr="00163438">
        <w:rPr>
          <w:rtl/>
        </w:rPr>
        <w:t>الرَّضاع</w:t>
      </w:r>
      <w:r w:rsidRPr="00163438">
        <w:rPr>
          <w:rtl/>
        </w:rPr>
        <w:t xml:space="preserve"> يكنَّ أخوات له، وأبناؤها من </w:t>
      </w:r>
      <w:r w:rsidR="00995AB4" w:rsidRPr="00163438">
        <w:rPr>
          <w:rtl/>
        </w:rPr>
        <w:t>الرَّضاع</w:t>
      </w:r>
      <w:r w:rsidRPr="00163438">
        <w:rPr>
          <w:rtl/>
        </w:rPr>
        <w:t xml:space="preserve"> يكونوا إخوة له، وكذلك أبوه صاحب اللبن ي</w:t>
      </w:r>
      <w:r w:rsidR="00E77C63" w:rsidRPr="00163438">
        <w:rPr>
          <w:rFonts w:hint="cs"/>
          <w:rtl/>
        </w:rPr>
        <w:t>َ</w:t>
      </w:r>
      <w:r w:rsidRPr="00163438">
        <w:rPr>
          <w:rtl/>
        </w:rPr>
        <w:t>صير أبًا له م</w:t>
      </w:r>
      <w:r w:rsidR="00E77C63" w:rsidRPr="00163438">
        <w:rPr>
          <w:rFonts w:hint="cs"/>
          <w:rtl/>
        </w:rPr>
        <w:t>ِ</w:t>
      </w:r>
      <w:r w:rsidRPr="00163438">
        <w:rPr>
          <w:rtl/>
        </w:rPr>
        <w:t>ن</w:t>
      </w:r>
      <w:r w:rsidR="00E77C63" w:rsidRPr="00163438">
        <w:rPr>
          <w:rFonts w:hint="cs"/>
          <w:rtl/>
        </w:rPr>
        <w:t>َ</w:t>
      </w:r>
      <w:r w:rsidRPr="00163438">
        <w:rPr>
          <w:rtl/>
        </w:rPr>
        <w:t xml:space="preserve"> </w:t>
      </w:r>
      <w:r w:rsidR="00995AB4" w:rsidRPr="00163438">
        <w:rPr>
          <w:rtl/>
        </w:rPr>
        <w:t>الرَّضاع</w:t>
      </w:r>
      <w:r w:rsidRPr="00163438">
        <w:rPr>
          <w:rtl/>
        </w:rPr>
        <w:t>، وآباؤه وأمهاته كذلك، فتتعلق في جميع أصول وفروع وحواشي المرضع ومَن له اللبن.</w:t>
      </w:r>
    </w:p>
    <w:p w:rsidR="000B37DA" w:rsidRPr="00163438" w:rsidRDefault="000B37DA" w:rsidP="002F6F99">
      <w:pPr>
        <w:spacing w:before="120"/>
        <w:ind w:firstLine="432"/>
        <w:jc w:val="both"/>
      </w:pPr>
      <w:r w:rsidRPr="00163438">
        <w:rPr>
          <w:rtl/>
        </w:rPr>
        <w:t>إذن عندنا جانب المرضع وصاحب اللبن. هذه جهة.</w:t>
      </w:r>
    </w:p>
    <w:p w:rsidR="000B37DA" w:rsidRPr="00163438" w:rsidRDefault="000B37DA" w:rsidP="002F6F99">
      <w:pPr>
        <w:spacing w:before="120"/>
        <w:ind w:firstLine="432"/>
        <w:jc w:val="both"/>
      </w:pPr>
      <w:r w:rsidRPr="00163438">
        <w:rPr>
          <w:rtl/>
        </w:rPr>
        <w:t>وعندنا المرتضع. هذه جهة أخرى.</w:t>
      </w:r>
    </w:p>
    <w:p w:rsidR="000B37DA" w:rsidRPr="00163438" w:rsidRDefault="000B37DA" w:rsidP="002F6F99">
      <w:pPr>
        <w:spacing w:before="120"/>
        <w:ind w:firstLine="432"/>
        <w:jc w:val="both"/>
      </w:pPr>
      <w:r w:rsidRPr="00163438">
        <w:rPr>
          <w:rtl/>
        </w:rPr>
        <w:t>المرتضع: أصوله -أمه وأبوه م</w:t>
      </w:r>
      <w:r w:rsidR="00E77C63" w:rsidRPr="00163438">
        <w:rPr>
          <w:rFonts w:hint="cs"/>
          <w:rtl/>
        </w:rPr>
        <w:t>ِ</w:t>
      </w:r>
      <w:r w:rsidRPr="00163438">
        <w:rPr>
          <w:rtl/>
        </w:rPr>
        <w:t>ن</w:t>
      </w:r>
      <w:r w:rsidR="00E77C63" w:rsidRPr="00163438">
        <w:rPr>
          <w:rFonts w:hint="cs"/>
          <w:rtl/>
        </w:rPr>
        <w:t>َ</w:t>
      </w:r>
      <w:r w:rsidRPr="00163438">
        <w:rPr>
          <w:rtl/>
        </w:rPr>
        <w:t xml:space="preserve"> الن</w:t>
      </w:r>
      <w:r w:rsidR="00E77C63" w:rsidRPr="00163438">
        <w:rPr>
          <w:rFonts w:hint="cs"/>
          <w:rtl/>
        </w:rPr>
        <w:t>َّ</w:t>
      </w:r>
      <w:r w:rsidRPr="00163438">
        <w:rPr>
          <w:rtl/>
        </w:rPr>
        <w:t>سب- ما لهم علاقة البتَّةَ برضاعه، ولا تنتشر بينهما محرميَّة ولا يتعلق بهما تحريم نكاح ولا سِواه.</w:t>
      </w:r>
    </w:p>
    <w:p w:rsidR="000B37DA" w:rsidRPr="00163438" w:rsidRDefault="000B37DA" w:rsidP="002F6F99">
      <w:pPr>
        <w:spacing w:before="120"/>
        <w:ind w:firstLine="432"/>
        <w:jc w:val="both"/>
      </w:pPr>
      <w:r w:rsidRPr="00163438">
        <w:rPr>
          <w:rtl/>
        </w:rPr>
        <w:t>وكذلك إخوان المرتضع لا تتعلق بهم أيُّ عُلقَةٍ بالمرضعِ ولا صاحب اللبن ولا مَن سواهم، فهذا أصول وحواشي المرتضع أخرجناهم.</w:t>
      </w:r>
    </w:p>
    <w:p w:rsidR="000B37DA" w:rsidRPr="00163438" w:rsidRDefault="000B37DA" w:rsidP="002F6F99">
      <w:pPr>
        <w:spacing w:before="120"/>
        <w:ind w:firstLine="432"/>
        <w:jc w:val="both"/>
        <w:rPr>
          <w:rtl/>
        </w:rPr>
      </w:pPr>
      <w:r w:rsidRPr="00163438">
        <w:rPr>
          <w:rtl/>
        </w:rPr>
        <w:lastRenderedPageBreak/>
        <w:t>بالنسبة للم</w:t>
      </w:r>
      <w:r w:rsidR="00E77C63" w:rsidRPr="00163438">
        <w:rPr>
          <w:rFonts w:hint="cs"/>
          <w:rtl/>
        </w:rPr>
        <w:t>ُ</w:t>
      </w:r>
      <w:r w:rsidRPr="00163438">
        <w:rPr>
          <w:rtl/>
        </w:rPr>
        <w:t>رض</w:t>
      </w:r>
      <w:r w:rsidR="00E77C63" w:rsidRPr="00163438">
        <w:rPr>
          <w:rFonts w:hint="cs"/>
          <w:rtl/>
        </w:rPr>
        <w:t>ِ</w:t>
      </w:r>
      <w:r w:rsidRPr="00163438">
        <w:rPr>
          <w:rtl/>
        </w:rPr>
        <w:t>عة وصاحب اللبن؛ فإن</w:t>
      </w:r>
      <w:r w:rsidR="00E77C63" w:rsidRPr="00163438">
        <w:rPr>
          <w:rFonts w:hint="cs"/>
          <w:rtl/>
        </w:rPr>
        <w:t>َّ</w:t>
      </w:r>
      <w:r w:rsidRPr="00163438">
        <w:rPr>
          <w:rtl/>
        </w:rPr>
        <w:t xml:space="preserve"> محرميَّة وتحريم هذا الذي ر</w:t>
      </w:r>
      <w:r w:rsidR="00E77C63" w:rsidRPr="00163438">
        <w:rPr>
          <w:rFonts w:hint="cs"/>
          <w:rtl/>
        </w:rPr>
        <w:t>َ</w:t>
      </w:r>
      <w:r w:rsidRPr="00163438">
        <w:rPr>
          <w:rtl/>
        </w:rPr>
        <w:t>ض</w:t>
      </w:r>
      <w:r w:rsidR="00E77C63" w:rsidRPr="00163438">
        <w:rPr>
          <w:rFonts w:hint="cs"/>
          <w:rtl/>
        </w:rPr>
        <w:t>َ</w:t>
      </w:r>
      <w:r w:rsidRPr="00163438">
        <w:rPr>
          <w:rtl/>
        </w:rPr>
        <w:t>ع م</w:t>
      </w:r>
      <w:r w:rsidR="00E77C63" w:rsidRPr="00163438">
        <w:rPr>
          <w:rFonts w:hint="cs"/>
          <w:rtl/>
        </w:rPr>
        <w:t>ِ</w:t>
      </w:r>
      <w:r w:rsidRPr="00163438">
        <w:rPr>
          <w:rtl/>
        </w:rPr>
        <w:t>نهم</w:t>
      </w:r>
      <w:r w:rsidR="00E77C63" w:rsidRPr="00163438">
        <w:rPr>
          <w:rtl/>
        </w:rPr>
        <w:t xml:space="preserve"> تنتشر في كلِّ أصولهم وفروعهم و</w:t>
      </w:r>
      <w:r w:rsidR="00E77C63" w:rsidRPr="00163438">
        <w:rPr>
          <w:rFonts w:hint="cs"/>
          <w:rtl/>
        </w:rPr>
        <w:t>ح</w:t>
      </w:r>
      <w:r w:rsidRPr="00163438">
        <w:rPr>
          <w:rtl/>
        </w:rPr>
        <w:t>واشيهم، وهذا ظاهر.</w:t>
      </w:r>
    </w:p>
    <w:p w:rsidR="00E77C63" w:rsidRPr="00163438" w:rsidRDefault="000B37DA" w:rsidP="002F6F99">
      <w:pPr>
        <w:spacing w:before="120"/>
        <w:ind w:firstLine="432"/>
        <w:jc w:val="both"/>
        <w:rPr>
          <w:rtl/>
        </w:rPr>
      </w:pPr>
      <w:r w:rsidRPr="00163438">
        <w:rPr>
          <w:color w:val="0000CC"/>
          <w:u w:val="dotDash" w:color="FF0000"/>
          <w:rtl/>
        </w:rPr>
        <w:t>فلو افترضنا على سبيل المثال</w:t>
      </w:r>
      <w:r w:rsidRPr="00163438">
        <w:rPr>
          <w:rtl/>
        </w:rPr>
        <w:t>: أن</w:t>
      </w:r>
      <w:r w:rsidR="00E77C63" w:rsidRPr="00163438">
        <w:rPr>
          <w:rFonts w:hint="cs"/>
          <w:rtl/>
        </w:rPr>
        <w:t>َّ</w:t>
      </w:r>
      <w:r w:rsidRPr="00163438">
        <w:rPr>
          <w:rtl/>
        </w:rPr>
        <w:t xml:space="preserve"> أبا المرتضع م</w:t>
      </w:r>
      <w:r w:rsidR="00E77C63" w:rsidRPr="00163438">
        <w:rPr>
          <w:rFonts w:hint="cs"/>
          <w:rtl/>
        </w:rPr>
        <w:t>ِ</w:t>
      </w:r>
      <w:r w:rsidRPr="00163438">
        <w:rPr>
          <w:rtl/>
        </w:rPr>
        <w:t>ن</w:t>
      </w:r>
      <w:r w:rsidR="00E77C63" w:rsidRPr="00163438">
        <w:rPr>
          <w:rFonts w:hint="cs"/>
          <w:rtl/>
        </w:rPr>
        <w:t>َ</w:t>
      </w:r>
      <w:r w:rsidRPr="00163438">
        <w:rPr>
          <w:rtl/>
        </w:rPr>
        <w:t xml:space="preserve"> الن</w:t>
      </w:r>
      <w:r w:rsidR="00E77C63" w:rsidRPr="00163438">
        <w:rPr>
          <w:rFonts w:hint="cs"/>
          <w:rtl/>
        </w:rPr>
        <w:t>َّ</w:t>
      </w:r>
      <w:r w:rsidRPr="00163438">
        <w:rPr>
          <w:rtl/>
        </w:rPr>
        <w:t xml:space="preserve">سبِ أراد أن يتزوَّج أمَّ المرتضع من </w:t>
      </w:r>
      <w:r w:rsidR="00995AB4" w:rsidRPr="00163438">
        <w:rPr>
          <w:rtl/>
        </w:rPr>
        <w:t>الرَّضاع</w:t>
      </w:r>
      <w:r w:rsidR="00E77C63" w:rsidRPr="00163438">
        <w:rPr>
          <w:rtl/>
        </w:rPr>
        <w:t>؛ فلا إشكال في ذلك</w:t>
      </w:r>
      <w:r w:rsidR="00E77C63" w:rsidRPr="00163438">
        <w:rPr>
          <w:rFonts w:hint="cs"/>
          <w:rtl/>
        </w:rPr>
        <w:t>؛</w:t>
      </w:r>
      <w:r w:rsidRPr="00163438">
        <w:rPr>
          <w:rtl/>
        </w:rPr>
        <w:t xml:space="preserve"> لأن</w:t>
      </w:r>
      <w:r w:rsidR="00E77C63" w:rsidRPr="00163438">
        <w:rPr>
          <w:rFonts w:hint="cs"/>
          <w:rtl/>
        </w:rPr>
        <w:t>َّ</w:t>
      </w:r>
      <w:r w:rsidRPr="00163438">
        <w:rPr>
          <w:rtl/>
        </w:rPr>
        <w:t xml:space="preserve"> أباه لا علاقة له بهذه المرأة، وإنما ابنه</w:t>
      </w:r>
      <w:r w:rsidR="00E77C63" w:rsidRPr="00163438">
        <w:rPr>
          <w:rtl/>
        </w:rPr>
        <w:t xml:space="preserve"> رضع منها فصارت أمًّا له، لكن هو ليس له علاقة بها</w:t>
      </w:r>
      <w:r w:rsidR="00E77C63" w:rsidRPr="00163438">
        <w:rPr>
          <w:rFonts w:hint="cs"/>
          <w:rtl/>
        </w:rPr>
        <w:t>.</w:t>
      </w:r>
      <w:r w:rsidRPr="00163438">
        <w:rPr>
          <w:rtl/>
        </w:rPr>
        <w:t xml:space="preserve"> </w:t>
      </w:r>
    </w:p>
    <w:p w:rsidR="000B37DA" w:rsidRPr="00163438" w:rsidRDefault="00E77C63" w:rsidP="00E77C63">
      <w:pPr>
        <w:spacing w:before="120"/>
        <w:ind w:firstLine="432"/>
        <w:jc w:val="both"/>
        <w:rPr>
          <w:rtl/>
        </w:rPr>
      </w:pPr>
      <w:r w:rsidRPr="00163438">
        <w:rPr>
          <w:rFonts w:hint="cs"/>
          <w:rtl/>
        </w:rPr>
        <w:t>وكذلك ل</w:t>
      </w:r>
      <w:r w:rsidR="000B37DA" w:rsidRPr="00163438">
        <w:rPr>
          <w:rtl/>
        </w:rPr>
        <w:t xml:space="preserve">و </w:t>
      </w:r>
      <w:r w:rsidRPr="00163438">
        <w:rPr>
          <w:rFonts w:hint="cs"/>
          <w:rtl/>
        </w:rPr>
        <w:t xml:space="preserve">أنَّ أبا المرتضع </w:t>
      </w:r>
      <w:r w:rsidR="000B37DA" w:rsidRPr="00163438">
        <w:rPr>
          <w:rtl/>
        </w:rPr>
        <w:t xml:space="preserve">أراد أن يتزوجَ </w:t>
      </w:r>
      <w:r w:rsidRPr="00163438">
        <w:rPr>
          <w:rFonts w:hint="cs"/>
          <w:rtl/>
        </w:rPr>
        <w:t>ا</w:t>
      </w:r>
      <w:r w:rsidR="000B37DA" w:rsidRPr="00163438">
        <w:rPr>
          <w:rtl/>
        </w:rPr>
        <w:t xml:space="preserve">بنتها </w:t>
      </w:r>
      <w:r w:rsidRPr="00163438">
        <w:rPr>
          <w:rFonts w:hint="cs"/>
          <w:rtl/>
        </w:rPr>
        <w:t>والتي هي</w:t>
      </w:r>
      <w:r w:rsidR="000B37DA" w:rsidRPr="00163438">
        <w:rPr>
          <w:rtl/>
        </w:rPr>
        <w:t xml:space="preserve"> أخت ابنه من </w:t>
      </w:r>
      <w:r w:rsidR="00995AB4" w:rsidRPr="00163438">
        <w:rPr>
          <w:rtl/>
        </w:rPr>
        <w:t>الرَّضاع</w:t>
      </w:r>
      <w:r w:rsidR="000B37DA" w:rsidRPr="00163438">
        <w:rPr>
          <w:rtl/>
        </w:rPr>
        <w:t>، لكن هو ليس له علاقة بها.</w:t>
      </w:r>
    </w:p>
    <w:p w:rsidR="000B37DA" w:rsidRPr="00163438" w:rsidRDefault="000B37DA" w:rsidP="002F6F99">
      <w:pPr>
        <w:spacing w:before="120"/>
        <w:ind w:firstLine="432"/>
        <w:jc w:val="both"/>
      </w:pPr>
      <w:r w:rsidRPr="00163438">
        <w:rPr>
          <w:color w:val="0000CC"/>
          <w:u w:val="dotDash" w:color="FF0000"/>
          <w:rtl/>
        </w:rPr>
        <w:t>وكذلك العكسُ</w:t>
      </w:r>
      <w:r w:rsidRPr="00163438">
        <w:rPr>
          <w:rtl/>
        </w:rPr>
        <w:t>: لو أن</w:t>
      </w:r>
      <w:r w:rsidR="00E77C63" w:rsidRPr="00163438">
        <w:rPr>
          <w:rFonts w:hint="cs"/>
          <w:rtl/>
        </w:rPr>
        <w:t>َّ</w:t>
      </w:r>
      <w:r w:rsidRPr="00163438">
        <w:rPr>
          <w:rtl/>
        </w:rPr>
        <w:t xml:space="preserve"> أباه م</w:t>
      </w:r>
      <w:r w:rsidR="00E77C63" w:rsidRPr="00163438">
        <w:rPr>
          <w:rFonts w:hint="cs"/>
          <w:rtl/>
        </w:rPr>
        <w:t>ِ</w:t>
      </w:r>
      <w:r w:rsidRPr="00163438">
        <w:rPr>
          <w:rtl/>
        </w:rPr>
        <w:t xml:space="preserve">ن </w:t>
      </w:r>
      <w:r w:rsidR="00995AB4" w:rsidRPr="00163438">
        <w:rPr>
          <w:rtl/>
        </w:rPr>
        <w:t>الرَّضاع</w:t>
      </w:r>
      <w:r w:rsidRPr="00163438">
        <w:rPr>
          <w:rtl/>
        </w:rPr>
        <w:t xml:space="preserve"> أراد أن يتزوج أ</w:t>
      </w:r>
      <w:r w:rsidR="00E77C63" w:rsidRPr="00163438">
        <w:rPr>
          <w:rFonts w:hint="cs"/>
          <w:rtl/>
        </w:rPr>
        <w:t>ُ</w:t>
      </w:r>
      <w:r w:rsidRPr="00163438">
        <w:rPr>
          <w:rtl/>
        </w:rPr>
        <w:t>م</w:t>
      </w:r>
      <w:r w:rsidR="00E77C63" w:rsidRPr="00163438">
        <w:rPr>
          <w:rFonts w:hint="cs"/>
          <w:rtl/>
        </w:rPr>
        <w:t>َّ</w:t>
      </w:r>
      <w:r w:rsidRPr="00163438">
        <w:rPr>
          <w:rtl/>
        </w:rPr>
        <w:t>ه م</w:t>
      </w:r>
      <w:r w:rsidR="00E77C63" w:rsidRPr="00163438">
        <w:rPr>
          <w:rFonts w:hint="cs"/>
          <w:rtl/>
        </w:rPr>
        <w:t>ِ</w:t>
      </w:r>
      <w:r w:rsidRPr="00163438">
        <w:rPr>
          <w:rtl/>
        </w:rPr>
        <w:t>ن الن</w:t>
      </w:r>
      <w:r w:rsidR="00E77C63" w:rsidRPr="00163438">
        <w:rPr>
          <w:rFonts w:hint="cs"/>
          <w:rtl/>
        </w:rPr>
        <w:t>َّ</w:t>
      </w:r>
      <w:r w:rsidRPr="00163438">
        <w:rPr>
          <w:rtl/>
        </w:rPr>
        <w:t>سب، أو أخته، أو ابنة أخيه، أو ع</w:t>
      </w:r>
      <w:r w:rsidR="00E77C63" w:rsidRPr="00163438">
        <w:rPr>
          <w:rtl/>
        </w:rPr>
        <w:t>مَّته، أو خالته؛ فكذلك لا غضاضة</w:t>
      </w:r>
      <w:r w:rsidR="00E77C63" w:rsidRPr="00163438">
        <w:rPr>
          <w:rFonts w:hint="cs"/>
          <w:rtl/>
        </w:rPr>
        <w:t>؛</w:t>
      </w:r>
      <w:r w:rsidRPr="00163438">
        <w:rPr>
          <w:rtl/>
        </w:rPr>
        <w:t xml:space="preserve"> لأن</w:t>
      </w:r>
      <w:r w:rsidR="00E77C63" w:rsidRPr="00163438">
        <w:rPr>
          <w:rFonts w:hint="cs"/>
          <w:rtl/>
        </w:rPr>
        <w:t>َّ</w:t>
      </w:r>
      <w:r w:rsidRPr="00163438">
        <w:rPr>
          <w:rtl/>
        </w:rPr>
        <w:t xml:space="preserve"> المرضِع وصاحب اللبن لا علاقة لهما بأصول وحواشي المرتضع، وكذلك هؤلاء لا علاقة لهم بهذا؛ إنما دائرة الت</w:t>
      </w:r>
      <w:r w:rsidR="00E77C63" w:rsidRPr="00163438">
        <w:rPr>
          <w:rFonts w:hint="cs"/>
          <w:rtl/>
        </w:rPr>
        <w:t>َّ</w:t>
      </w:r>
      <w:r w:rsidRPr="00163438">
        <w:rPr>
          <w:rtl/>
        </w:rPr>
        <w:t>علق وانتشار المحرمية في المرتضع وما تفرع منه وما نزل منه من أبناء وبنات وأحفاد، ونحو ذلك.</w:t>
      </w:r>
    </w:p>
    <w:p w:rsidR="000B37DA" w:rsidRPr="00163438" w:rsidRDefault="000B37DA" w:rsidP="002F6F99">
      <w:pPr>
        <w:spacing w:before="120"/>
        <w:ind w:firstLine="432"/>
        <w:jc w:val="both"/>
      </w:pPr>
      <w:r w:rsidRPr="00163438">
        <w:rPr>
          <w:rtl/>
        </w:rPr>
        <w:t xml:space="preserve">فهذا قول المؤلف -رحمه الله: </w:t>
      </w:r>
      <w:r w:rsidRPr="00163438">
        <w:rPr>
          <w:color w:val="0000CC"/>
          <w:rtl/>
        </w:rPr>
        <w:t>(صَارَ ابْنًا لَهَا، وَلِلرَّجُلِ الَّذِيْ ثاَبَ اللَّبَنُ بِوَطْئِهِ)</w:t>
      </w:r>
      <w:r w:rsidRPr="00163438">
        <w:rPr>
          <w:rtl/>
        </w:rPr>
        <w:t>.</w:t>
      </w:r>
    </w:p>
    <w:p w:rsidR="000B37DA" w:rsidRPr="00163438" w:rsidRDefault="000B37DA" w:rsidP="002F6F99">
      <w:pPr>
        <w:spacing w:before="120"/>
        <w:ind w:firstLine="432"/>
        <w:jc w:val="both"/>
      </w:pPr>
      <w:r w:rsidRPr="00163438">
        <w:rPr>
          <w:rtl/>
        </w:rPr>
        <w:t>إ</w:t>
      </w:r>
      <w:r w:rsidR="00460C4A" w:rsidRPr="00163438">
        <w:rPr>
          <w:rFonts w:hint="cs"/>
          <w:rtl/>
        </w:rPr>
        <w:t>ِ</w:t>
      </w:r>
      <w:r w:rsidRPr="00163438">
        <w:rPr>
          <w:rtl/>
        </w:rPr>
        <w:t>ذ</w:t>
      </w:r>
      <w:r w:rsidR="00460C4A" w:rsidRPr="00163438">
        <w:rPr>
          <w:rFonts w:hint="cs"/>
          <w:rtl/>
        </w:rPr>
        <w:t>َ</w:t>
      </w:r>
      <w:r w:rsidRPr="00163438">
        <w:rPr>
          <w:rtl/>
        </w:rPr>
        <w:t>ا و</w:t>
      </w:r>
      <w:r w:rsidR="00460C4A" w:rsidRPr="00163438">
        <w:rPr>
          <w:rFonts w:hint="cs"/>
          <w:rtl/>
        </w:rPr>
        <w:t>َ</w:t>
      </w:r>
      <w:r w:rsidRPr="00163438">
        <w:rPr>
          <w:rtl/>
        </w:rPr>
        <w:t>ط</w:t>
      </w:r>
      <w:r w:rsidR="00460C4A" w:rsidRPr="00163438">
        <w:rPr>
          <w:rFonts w:hint="cs"/>
          <w:rtl/>
        </w:rPr>
        <w:t>ِء</w:t>
      </w:r>
      <w:r w:rsidRPr="00163438">
        <w:rPr>
          <w:rtl/>
        </w:rPr>
        <w:t xml:space="preserve"> </w:t>
      </w:r>
      <w:r w:rsidR="00460C4A" w:rsidRPr="00163438">
        <w:rPr>
          <w:rtl/>
        </w:rPr>
        <w:t>الرجل</w:t>
      </w:r>
      <w:r w:rsidR="00460C4A" w:rsidRPr="00163438">
        <w:rPr>
          <w:rFonts w:hint="cs"/>
          <w:rtl/>
        </w:rPr>
        <w:t xml:space="preserve"> </w:t>
      </w:r>
      <w:r w:rsidRPr="00163438">
        <w:rPr>
          <w:rtl/>
        </w:rPr>
        <w:t>امرأة</w:t>
      </w:r>
      <w:r w:rsidR="00B6747F" w:rsidRPr="00163438">
        <w:rPr>
          <w:rFonts w:hint="cs"/>
          <w:rtl/>
        </w:rPr>
        <w:t>ً</w:t>
      </w:r>
      <w:r w:rsidRPr="00163438">
        <w:rPr>
          <w:rtl/>
        </w:rPr>
        <w:t xml:space="preserve"> فإن</w:t>
      </w:r>
      <w:r w:rsidR="00460C4A" w:rsidRPr="00163438">
        <w:rPr>
          <w:rFonts w:hint="cs"/>
          <w:rtl/>
        </w:rPr>
        <w:t>َّ</w:t>
      </w:r>
      <w:r w:rsidRPr="00163438">
        <w:rPr>
          <w:rtl/>
        </w:rPr>
        <w:t>ه يصيرُ دارًّا للبنها في الغالب، وهذا مما جعله الله</w:t>
      </w:r>
      <w:r w:rsidR="00460C4A" w:rsidRPr="00163438">
        <w:rPr>
          <w:rFonts w:hint="cs"/>
          <w:rtl/>
        </w:rPr>
        <w:t xml:space="preserve"> </w:t>
      </w:r>
      <w:r w:rsidRPr="00163438">
        <w:rPr>
          <w:rtl/>
        </w:rPr>
        <w:t>-</w:t>
      </w:r>
      <w:r w:rsidR="002B24AE" w:rsidRPr="00163438">
        <w:rPr>
          <w:rtl/>
        </w:rPr>
        <w:t>جَلَّ وَعَلا</w:t>
      </w:r>
      <w:r w:rsidRPr="00163438">
        <w:rPr>
          <w:rtl/>
        </w:rPr>
        <w:t>- مما تقوم عليه خلقة المرأة الآدمية، وفي ذلك من الحِكَمِ شيء كثير، وأشياء لطيفة قضاها الله -</w:t>
      </w:r>
      <w:r w:rsidR="002B24AE" w:rsidRPr="00163438">
        <w:rPr>
          <w:rtl/>
        </w:rPr>
        <w:t>جَلَّ وَعَلا</w:t>
      </w:r>
      <w:r w:rsidRPr="00163438">
        <w:rPr>
          <w:rtl/>
        </w:rPr>
        <w:t>- رحمة</w:t>
      </w:r>
      <w:r w:rsidR="00460C4A" w:rsidRPr="00163438">
        <w:rPr>
          <w:rFonts w:hint="cs"/>
          <w:rtl/>
        </w:rPr>
        <w:t>ً</w:t>
      </w:r>
      <w:r w:rsidRPr="00163438">
        <w:rPr>
          <w:rtl/>
        </w:rPr>
        <w:t xml:space="preserve"> بالعباد</w:t>
      </w:r>
      <w:r w:rsidR="00460C4A" w:rsidRPr="00163438">
        <w:rPr>
          <w:rFonts w:hint="cs"/>
          <w:rtl/>
        </w:rPr>
        <w:t>ِ</w:t>
      </w:r>
      <w:r w:rsidRPr="00163438">
        <w:rPr>
          <w:rtl/>
        </w:rPr>
        <w:t xml:space="preserve"> وإحسانًا إليهم.</w:t>
      </w:r>
    </w:p>
    <w:p w:rsidR="000B37DA" w:rsidRPr="00163438" w:rsidRDefault="000B37DA" w:rsidP="002F6F99">
      <w:pPr>
        <w:spacing w:before="120"/>
        <w:ind w:firstLine="432"/>
        <w:jc w:val="both"/>
      </w:pPr>
      <w:r w:rsidRPr="00163438">
        <w:rPr>
          <w:rtl/>
        </w:rPr>
        <w:t>فيقول: ما دام أن</w:t>
      </w:r>
      <w:r w:rsidR="00460C4A" w:rsidRPr="00163438">
        <w:rPr>
          <w:rFonts w:hint="cs"/>
          <w:rtl/>
        </w:rPr>
        <w:t>َّ</w:t>
      </w:r>
      <w:r w:rsidRPr="00163438">
        <w:rPr>
          <w:rtl/>
        </w:rPr>
        <w:t xml:space="preserve"> هذا اللبن لبنه وثابَ</w:t>
      </w:r>
      <w:r w:rsidR="00460C4A" w:rsidRPr="00163438">
        <w:rPr>
          <w:rFonts w:hint="cs"/>
          <w:rtl/>
        </w:rPr>
        <w:t xml:space="preserve"> </w:t>
      </w:r>
      <w:r w:rsidR="00460C4A" w:rsidRPr="00163438">
        <w:rPr>
          <w:rtl/>
        </w:rPr>
        <w:t>من وطئه؛ ف</w:t>
      </w:r>
      <w:r w:rsidR="00460C4A" w:rsidRPr="00163438">
        <w:rPr>
          <w:rFonts w:hint="cs"/>
          <w:rtl/>
        </w:rPr>
        <w:t>إ</w:t>
      </w:r>
      <w:r w:rsidRPr="00163438">
        <w:rPr>
          <w:rtl/>
        </w:rPr>
        <w:t>ن</w:t>
      </w:r>
      <w:r w:rsidR="00460C4A" w:rsidRPr="00163438">
        <w:rPr>
          <w:rFonts w:hint="cs"/>
          <w:rtl/>
        </w:rPr>
        <w:t>َّ</w:t>
      </w:r>
      <w:r w:rsidRPr="00163438">
        <w:rPr>
          <w:rtl/>
        </w:rPr>
        <w:t>ه يكون أبًا في مثل تلك الحال، ومتعلق به ذلك الحكم.</w:t>
      </w:r>
    </w:p>
    <w:p w:rsidR="000B37DA" w:rsidRPr="00163438" w:rsidRDefault="000B37DA" w:rsidP="002F6F99">
      <w:pPr>
        <w:spacing w:before="120"/>
        <w:ind w:firstLine="432"/>
        <w:jc w:val="both"/>
      </w:pPr>
      <w:r w:rsidRPr="00163438">
        <w:rPr>
          <w:color w:val="0000CC"/>
          <w:u w:val="dotDash" w:color="FF0000"/>
          <w:rtl/>
        </w:rPr>
        <w:t>بمعنى</w:t>
      </w:r>
      <w:r w:rsidRPr="00163438">
        <w:rPr>
          <w:rtl/>
        </w:rPr>
        <w:t>: لو أن</w:t>
      </w:r>
      <w:r w:rsidR="00460C4A" w:rsidRPr="00163438">
        <w:rPr>
          <w:rFonts w:hint="cs"/>
          <w:rtl/>
        </w:rPr>
        <w:t>َّ</w:t>
      </w:r>
      <w:r w:rsidRPr="00163438">
        <w:rPr>
          <w:rtl/>
        </w:rPr>
        <w:t xml:space="preserve"> امرأة</w:t>
      </w:r>
      <w:r w:rsidR="00460C4A" w:rsidRPr="00163438">
        <w:rPr>
          <w:rFonts w:hint="cs"/>
          <w:rtl/>
        </w:rPr>
        <w:t>ً</w:t>
      </w:r>
      <w:r w:rsidRPr="00163438">
        <w:rPr>
          <w:rtl/>
        </w:rPr>
        <w:t xml:space="preserve"> عقد عليها شخص، ولم يدخل بها، فأ</w:t>
      </w:r>
      <w:r w:rsidR="00460C4A" w:rsidRPr="00163438">
        <w:rPr>
          <w:rFonts w:hint="cs"/>
          <w:rtl/>
        </w:rPr>
        <w:t>ر</w:t>
      </w:r>
      <w:r w:rsidRPr="00163438">
        <w:rPr>
          <w:rtl/>
        </w:rPr>
        <w:t>ضعت صبيًّا، فهذا اللبن الذي أرضعت به هذا الصبي ليس لبنُ هذا الذي عقد الن</w:t>
      </w:r>
      <w:r w:rsidR="00460C4A" w:rsidRPr="00163438">
        <w:rPr>
          <w:rFonts w:hint="cs"/>
          <w:rtl/>
        </w:rPr>
        <w:t>ِّ</w:t>
      </w:r>
      <w:r w:rsidRPr="00163438">
        <w:rPr>
          <w:rtl/>
        </w:rPr>
        <w:t>كاح، فإذن لا تعلق له بهذا الولد، لكن لو أن</w:t>
      </w:r>
      <w:r w:rsidR="00460C4A" w:rsidRPr="00163438">
        <w:rPr>
          <w:rFonts w:hint="cs"/>
          <w:rtl/>
        </w:rPr>
        <w:t>َّ</w:t>
      </w:r>
      <w:r w:rsidRPr="00163438">
        <w:rPr>
          <w:rtl/>
        </w:rPr>
        <w:t>ه دخل بها ووطئها؛ فإن</w:t>
      </w:r>
      <w:r w:rsidR="00460C4A" w:rsidRPr="00163438">
        <w:rPr>
          <w:rFonts w:hint="cs"/>
          <w:rtl/>
        </w:rPr>
        <w:t>َّ</w:t>
      </w:r>
      <w:r w:rsidRPr="00163438">
        <w:rPr>
          <w:rtl/>
        </w:rPr>
        <w:t xml:space="preserve"> اللبن يُنسَب إليه، وبناء</w:t>
      </w:r>
      <w:ins w:id="0" w:author="Haboba" w:date="2018-11-19T22:44:00Z">
        <w:r w:rsidR="00DF0A0E" w:rsidRPr="00163438">
          <w:rPr>
            <w:rFonts w:hint="cs"/>
            <w:rtl/>
          </w:rPr>
          <w:t>ً</w:t>
        </w:r>
      </w:ins>
      <w:r w:rsidRPr="00163438">
        <w:rPr>
          <w:rtl/>
        </w:rPr>
        <w:t xml:space="preserve"> على ذلك يكون الولد ولده، وهكذا...</w:t>
      </w:r>
    </w:p>
    <w:p w:rsidR="000B37DA" w:rsidRPr="00163438" w:rsidRDefault="000B37DA" w:rsidP="002F6F99">
      <w:pPr>
        <w:spacing w:before="120"/>
        <w:ind w:firstLine="432"/>
        <w:jc w:val="both"/>
      </w:pPr>
      <w:r w:rsidRPr="00163438">
        <w:rPr>
          <w:rtl/>
        </w:rPr>
        <w:t xml:space="preserve">قال: </w:t>
      </w:r>
      <w:r w:rsidRPr="00163438">
        <w:rPr>
          <w:color w:val="0000CC"/>
          <w:rtl/>
        </w:rPr>
        <w:t>(فَيَحْرُمُ عَلَيْهِ كُلُّ مَنْ يَحْرُمُ عَلى ابْنِهِمَا مِنَ النَّسَبِ)</w:t>
      </w:r>
      <w:r w:rsidRPr="00163438">
        <w:rPr>
          <w:rtl/>
        </w:rPr>
        <w:t>، على ما شرحناه لكم من أن</w:t>
      </w:r>
      <w:ins w:id="1" w:author="Haboba" w:date="2018-11-19T22:44:00Z">
        <w:r w:rsidR="00DF0A0E" w:rsidRPr="00163438">
          <w:rPr>
            <w:rFonts w:hint="cs"/>
            <w:rtl/>
          </w:rPr>
          <w:t>َّ</w:t>
        </w:r>
      </w:ins>
      <w:r w:rsidRPr="00163438">
        <w:rPr>
          <w:rtl/>
        </w:rPr>
        <w:t xml:space="preserve"> المحرميَّة والحرمة تنتشر في المرتضع وفروعه لا في أصوله وحواشيه.</w:t>
      </w:r>
    </w:p>
    <w:p w:rsidR="00B6747F" w:rsidRPr="00163438" w:rsidRDefault="000B37DA" w:rsidP="003848AE">
      <w:pPr>
        <w:spacing w:before="120"/>
        <w:ind w:firstLine="432"/>
        <w:jc w:val="both"/>
        <w:rPr>
          <w:rtl/>
        </w:rPr>
      </w:pPr>
      <w:r w:rsidRPr="00163438">
        <w:rPr>
          <w:rtl/>
        </w:rPr>
        <w:lastRenderedPageBreak/>
        <w:t>أم</w:t>
      </w:r>
      <w:ins w:id="2" w:author="Haboba" w:date="2018-11-19T22:44:00Z">
        <w:r w:rsidR="00DF0A0E" w:rsidRPr="00163438">
          <w:rPr>
            <w:rFonts w:hint="cs"/>
            <w:rtl/>
          </w:rPr>
          <w:t>ّ</w:t>
        </w:r>
      </w:ins>
      <w:ins w:id="3" w:author="Haboba" w:date="2018-11-19T22:45:00Z">
        <w:r w:rsidR="00DF0A0E" w:rsidRPr="00163438">
          <w:rPr>
            <w:rFonts w:hint="cs"/>
            <w:rtl/>
          </w:rPr>
          <w:t>َ</w:t>
        </w:r>
      </w:ins>
      <w:r w:rsidRPr="00163438">
        <w:rPr>
          <w:rtl/>
        </w:rPr>
        <w:t>ا في المرضع وصاحب اللبن فإن</w:t>
      </w:r>
      <w:ins w:id="4" w:author="Haboba" w:date="2018-11-19T22:45:00Z">
        <w:r w:rsidR="00DF0A0E" w:rsidRPr="00163438">
          <w:rPr>
            <w:rFonts w:hint="cs"/>
            <w:rtl/>
          </w:rPr>
          <w:t>َّ</w:t>
        </w:r>
      </w:ins>
      <w:r w:rsidRPr="00163438">
        <w:rPr>
          <w:rtl/>
        </w:rPr>
        <w:t>ها تنتشر في أصولهم وفروعهم وحواشيهم، فيكون المرتضع كأنه ابنهم من الن</w:t>
      </w:r>
      <w:ins w:id="5" w:author="Haboba" w:date="2018-11-19T22:45:00Z">
        <w:r w:rsidR="00DF0A0E" w:rsidRPr="00163438">
          <w:rPr>
            <w:rFonts w:hint="cs"/>
            <w:rtl/>
          </w:rPr>
          <w:t>َّ</w:t>
        </w:r>
      </w:ins>
      <w:r w:rsidRPr="00163438">
        <w:rPr>
          <w:rtl/>
        </w:rPr>
        <w:t>سب، كل مَن تعلق به حكم</w:t>
      </w:r>
      <w:r w:rsidR="00DF0A0E" w:rsidRPr="00163438">
        <w:rPr>
          <w:rFonts w:hint="cs"/>
          <w:rtl/>
        </w:rPr>
        <w:t xml:space="preserve"> </w:t>
      </w:r>
      <w:r w:rsidRPr="00163438">
        <w:rPr>
          <w:rtl/>
        </w:rPr>
        <w:t>النسب من أبنائهم وبناتهم تعلق به ح</w:t>
      </w:r>
      <w:r w:rsidR="00DF0A0E" w:rsidRPr="00163438">
        <w:rPr>
          <w:rFonts w:hint="cs"/>
          <w:rtl/>
        </w:rPr>
        <w:t>ُ</w:t>
      </w:r>
      <w:r w:rsidRPr="00163438">
        <w:rPr>
          <w:rtl/>
        </w:rPr>
        <w:t xml:space="preserve">كم </w:t>
      </w:r>
      <w:r w:rsidR="00995AB4" w:rsidRPr="00163438">
        <w:rPr>
          <w:rtl/>
        </w:rPr>
        <w:t>الرَّضاع</w:t>
      </w:r>
      <w:r w:rsidRPr="00163438">
        <w:rPr>
          <w:rtl/>
        </w:rPr>
        <w:t xml:space="preserve"> سواء بسواء.</w:t>
      </w:r>
    </w:p>
    <w:p w:rsidR="00B6747F" w:rsidRPr="00163438" w:rsidRDefault="00B6747F" w:rsidP="002F6F99">
      <w:pPr>
        <w:spacing w:before="120"/>
        <w:ind w:firstLine="432"/>
        <w:jc w:val="both"/>
      </w:pPr>
    </w:p>
    <w:p w:rsidR="000B37DA" w:rsidRPr="00163438" w:rsidRDefault="000B37DA" w:rsidP="002F6F99">
      <w:pPr>
        <w:spacing w:before="120"/>
        <w:ind w:firstLine="432"/>
        <w:jc w:val="both"/>
      </w:pPr>
      <w:r w:rsidRPr="00163438">
        <w:rPr>
          <w:rtl/>
        </w:rPr>
        <w:t xml:space="preserve">{قال -رحمه الله: </w:t>
      </w:r>
      <w:r w:rsidRPr="00163438">
        <w:rPr>
          <w:color w:val="0000CC"/>
          <w:rtl/>
        </w:rPr>
        <w:t>(وَإِنْ أَرْضَعَتْ طِفْلَةً، صَارَتْ بِنْتًا لَهُمَا تَحْرُمُ عَلى كُلِّ مَنْ تَحْرُمُ عَلَيْهِ ابْنَتُهُمَا مِنَ النَّسَبِ لِقَوْلِ رَسُوْلِ اللهِ-صَلَّى اللهُ عَلَيْهِ وَسَلَّمَ:</w:t>
      </w:r>
      <w:r w:rsidRPr="00163438">
        <w:rPr>
          <w:rtl/>
        </w:rPr>
        <w:t xml:space="preserve"> </w:t>
      </w:r>
      <w:r w:rsidR="00780147" w:rsidRPr="00163438">
        <w:rPr>
          <w:color w:val="006600"/>
          <w:rtl/>
        </w:rPr>
        <w:t>«</w:t>
      </w:r>
      <w:r w:rsidRPr="00163438">
        <w:rPr>
          <w:color w:val="006600"/>
          <w:rtl/>
        </w:rPr>
        <w:t>يَحْرُمُ مِنَ الرَّضَاعِ مَا يَحْرُمُ مِنَ النَّسَبِ</w:t>
      </w:r>
      <w:r w:rsidR="00780147" w:rsidRPr="00163438">
        <w:rPr>
          <w:color w:val="006600"/>
          <w:rtl/>
        </w:rPr>
        <w:t>»</w:t>
      </w:r>
      <w:r w:rsidR="00313FA7" w:rsidRPr="00163438">
        <w:rPr>
          <w:rFonts w:hint="cs"/>
          <w:color w:val="0000CC"/>
          <w:rtl/>
        </w:rPr>
        <w:t>)</w:t>
      </w:r>
      <w:r w:rsidRPr="00163438">
        <w:rPr>
          <w:rtl/>
        </w:rPr>
        <w:t xml:space="preserve"> }.</w:t>
      </w:r>
    </w:p>
    <w:p w:rsidR="000B37DA" w:rsidRPr="00163438" w:rsidRDefault="000B37DA" w:rsidP="002F6F99">
      <w:pPr>
        <w:spacing w:before="120"/>
        <w:ind w:firstLine="432"/>
        <w:jc w:val="both"/>
      </w:pPr>
      <w:r w:rsidRPr="00163438">
        <w:rPr>
          <w:rtl/>
        </w:rPr>
        <w:t xml:space="preserve">هذا تفريع على ما ذكرنا، قال: </w:t>
      </w:r>
      <w:r w:rsidRPr="00163438">
        <w:rPr>
          <w:color w:val="0000CC"/>
          <w:rtl/>
        </w:rPr>
        <w:t>(وَإِنْ أَرْضَعَتْ طِفْلَةً، صَارَتْ بِنْتًا لَهُمَا تَحْرُمُ عَلى كُلِّ مَنْ تَحْرُمُ عَلَيْهِ ابْنَتُهُمَا مِنَ النَّسَبِ)</w:t>
      </w:r>
      <w:r w:rsidRPr="00163438">
        <w:rPr>
          <w:rtl/>
        </w:rPr>
        <w:t>، فلو أن</w:t>
      </w:r>
      <w:r w:rsidR="00DF0A0E" w:rsidRPr="00163438">
        <w:rPr>
          <w:rFonts w:hint="cs"/>
          <w:rtl/>
        </w:rPr>
        <w:t>َّ</w:t>
      </w:r>
      <w:r w:rsidRPr="00163438">
        <w:rPr>
          <w:rtl/>
        </w:rPr>
        <w:t xml:space="preserve"> زيدًا وسارة لهما بنت من الن</w:t>
      </w:r>
      <w:r w:rsidR="00DF0A0E" w:rsidRPr="00163438">
        <w:rPr>
          <w:rFonts w:hint="cs"/>
          <w:rtl/>
        </w:rPr>
        <w:t>َّ</w:t>
      </w:r>
      <w:r w:rsidRPr="00163438">
        <w:rPr>
          <w:rtl/>
        </w:rPr>
        <w:t>سب اسمها خلود، فهذه البنت تحرم على إخوانها، وأخوالها، وأعمامها، ونحو ذلك.</w:t>
      </w:r>
    </w:p>
    <w:p w:rsidR="000B37DA" w:rsidRPr="00163438" w:rsidRDefault="000B37DA" w:rsidP="002F6F99">
      <w:pPr>
        <w:spacing w:before="120"/>
        <w:ind w:firstLine="432"/>
        <w:jc w:val="both"/>
        <w:rPr>
          <w:rtl/>
        </w:rPr>
      </w:pPr>
      <w:r w:rsidRPr="00163438">
        <w:rPr>
          <w:rtl/>
        </w:rPr>
        <w:t>فلو أن</w:t>
      </w:r>
      <w:r w:rsidR="00DF0A0E" w:rsidRPr="00163438">
        <w:rPr>
          <w:rFonts w:hint="cs"/>
          <w:rtl/>
        </w:rPr>
        <w:t>َّ</w:t>
      </w:r>
      <w:r w:rsidRPr="00163438">
        <w:rPr>
          <w:rtl/>
        </w:rPr>
        <w:t xml:space="preserve"> سارة</w:t>
      </w:r>
      <w:r w:rsidR="00DF0A0E" w:rsidRPr="00163438">
        <w:rPr>
          <w:rFonts w:hint="cs"/>
          <w:rtl/>
        </w:rPr>
        <w:t>َ</w:t>
      </w:r>
      <w:r w:rsidRPr="00163438">
        <w:rPr>
          <w:rtl/>
        </w:rPr>
        <w:t xml:space="preserve"> أرضعت ابنة جيرانهم، و</w:t>
      </w:r>
      <w:r w:rsidR="00DF0A0E" w:rsidRPr="00163438">
        <w:rPr>
          <w:rFonts w:hint="cs"/>
          <w:rtl/>
        </w:rPr>
        <w:t xml:space="preserve">اسمها </w:t>
      </w:r>
      <w:r w:rsidR="00DF0A0E" w:rsidRPr="00163438">
        <w:rPr>
          <w:rtl/>
        </w:rPr>
        <w:t>مثلا</w:t>
      </w:r>
      <w:r w:rsidR="00DF0A0E" w:rsidRPr="00163438">
        <w:rPr>
          <w:rFonts w:hint="cs"/>
          <w:rtl/>
        </w:rPr>
        <w:t>ً</w:t>
      </w:r>
      <w:r w:rsidRPr="00163438">
        <w:rPr>
          <w:rtl/>
        </w:rPr>
        <w:t xml:space="preserve"> عبير، فــ عبير هذه ابنتهم م</w:t>
      </w:r>
      <w:r w:rsidR="00DF0A0E" w:rsidRPr="00163438">
        <w:rPr>
          <w:rFonts w:hint="cs"/>
          <w:rtl/>
        </w:rPr>
        <w:t>ِ</w:t>
      </w:r>
      <w:r w:rsidRPr="00163438">
        <w:rPr>
          <w:rtl/>
        </w:rPr>
        <w:t>ن</w:t>
      </w:r>
      <w:r w:rsidR="00DF0A0E" w:rsidRPr="00163438">
        <w:rPr>
          <w:rFonts w:hint="cs"/>
          <w:rtl/>
        </w:rPr>
        <w:t>َ</w:t>
      </w:r>
      <w:r w:rsidRPr="00163438">
        <w:rPr>
          <w:rtl/>
        </w:rPr>
        <w:t xml:space="preserve"> </w:t>
      </w:r>
      <w:r w:rsidR="00995AB4" w:rsidRPr="00163438">
        <w:rPr>
          <w:rtl/>
        </w:rPr>
        <w:t>الرَّضاع</w:t>
      </w:r>
      <w:r w:rsidRPr="00163438">
        <w:rPr>
          <w:rtl/>
        </w:rPr>
        <w:t>، فمن ح</w:t>
      </w:r>
      <w:r w:rsidR="00DF0A0E" w:rsidRPr="00163438">
        <w:rPr>
          <w:rFonts w:hint="cs"/>
          <w:rtl/>
        </w:rPr>
        <w:t>َ</w:t>
      </w:r>
      <w:r w:rsidRPr="00163438">
        <w:rPr>
          <w:rtl/>
        </w:rPr>
        <w:t>ر</w:t>
      </w:r>
      <w:r w:rsidR="00DF0A0E" w:rsidRPr="00163438">
        <w:rPr>
          <w:rFonts w:hint="cs"/>
          <w:rtl/>
        </w:rPr>
        <w:t>ُ</w:t>
      </w:r>
      <w:r w:rsidRPr="00163438">
        <w:rPr>
          <w:rtl/>
        </w:rPr>
        <w:t>م</w:t>
      </w:r>
      <w:r w:rsidR="00DF0A0E" w:rsidRPr="00163438">
        <w:rPr>
          <w:rFonts w:hint="cs"/>
          <w:rtl/>
        </w:rPr>
        <w:t>َ</w:t>
      </w:r>
      <w:r w:rsidRPr="00163438">
        <w:rPr>
          <w:rtl/>
        </w:rPr>
        <w:t>ت عليهم خ</w:t>
      </w:r>
      <w:r w:rsidR="00DF0A0E" w:rsidRPr="00163438">
        <w:rPr>
          <w:rFonts w:hint="cs"/>
          <w:rtl/>
        </w:rPr>
        <w:t>ُ</w:t>
      </w:r>
      <w:r w:rsidRPr="00163438">
        <w:rPr>
          <w:rtl/>
        </w:rPr>
        <w:t>لود فإن</w:t>
      </w:r>
      <w:r w:rsidR="00DF0A0E" w:rsidRPr="00163438">
        <w:rPr>
          <w:rFonts w:hint="cs"/>
          <w:rtl/>
        </w:rPr>
        <w:t>َّ</w:t>
      </w:r>
      <w:r w:rsidRPr="00163438">
        <w:rPr>
          <w:rtl/>
        </w:rPr>
        <w:t xml:space="preserve"> عبيرًا ت</w:t>
      </w:r>
      <w:r w:rsidR="00DF0A0E" w:rsidRPr="00163438">
        <w:rPr>
          <w:rFonts w:hint="cs"/>
          <w:rtl/>
        </w:rPr>
        <w:t>َ</w:t>
      </w:r>
      <w:r w:rsidRPr="00163438">
        <w:rPr>
          <w:rtl/>
        </w:rPr>
        <w:t>حرم عليهم سواء بسواء، فتحرم عبير على أخوال خ</w:t>
      </w:r>
      <w:r w:rsidR="00DF0A0E" w:rsidRPr="00163438">
        <w:rPr>
          <w:rFonts w:hint="cs"/>
          <w:rtl/>
        </w:rPr>
        <w:t>ُ</w:t>
      </w:r>
      <w:r w:rsidRPr="00163438">
        <w:rPr>
          <w:rtl/>
        </w:rPr>
        <w:t>لود م</w:t>
      </w:r>
      <w:r w:rsidR="00DF0A0E" w:rsidRPr="00163438">
        <w:rPr>
          <w:rFonts w:hint="cs"/>
          <w:rtl/>
        </w:rPr>
        <w:t>ِ</w:t>
      </w:r>
      <w:r w:rsidRPr="00163438">
        <w:rPr>
          <w:rtl/>
        </w:rPr>
        <w:t>ن الن</w:t>
      </w:r>
      <w:r w:rsidR="00DF0A0E" w:rsidRPr="00163438">
        <w:rPr>
          <w:rFonts w:hint="cs"/>
          <w:rtl/>
        </w:rPr>
        <w:t>َّ</w:t>
      </w:r>
      <w:r w:rsidRPr="00163438">
        <w:rPr>
          <w:rtl/>
        </w:rPr>
        <w:t>سب، وتحرم على أعمامها، وتحرم على إخوانها، وتحرم على أبناء أخواتها، وتحرم على أبناء أخواتها، فكما أن</w:t>
      </w:r>
      <w:r w:rsidR="00DF0A0E" w:rsidRPr="00163438">
        <w:rPr>
          <w:rFonts w:hint="cs"/>
          <w:rtl/>
        </w:rPr>
        <w:t>َّ</w:t>
      </w:r>
      <w:r w:rsidRPr="00163438">
        <w:rPr>
          <w:rtl/>
        </w:rPr>
        <w:t xml:space="preserve"> خ</w:t>
      </w:r>
      <w:r w:rsidR="00DF0A0E" w:rsidRPr="00163438">
        <w:rPr>
          <w:rFonts w:hint="cs"/>
          <w:rtl/>
        </w:rPr>
        <w:t>ُ</w:t>
      </w:r>
      <w:r w:rsidR="00DF0A0E" w:rsidRPr="00163438">
        <w:rPr>
          <w:rtl/>
        </w:rPr>
        <w:t xml:space="preserve">لودًا تحرم على هؤلاء فكذلك عبير، </w:t>
      </w:r>
      <w:r w:rsidR="00DF0A0E" w:rsidRPr="00163438">
        <w:rPr>
          <w:rFonts w:hint="cs"/>
          <w:rtl/>
        </w:rPr>
        <w:t>و</w:t>
      </w:r>
      <w:r w:rsidRPr="00163438">
        <w:rPr>
          <w:rtl/>
        </w:rPr>
        <w:t xml:space="preserve">لذلك قال المؤلف: </w:t>
      </w:r>
      <w:r w:rsidR="00DF0A0E" w:rsidRPr="00163438">
        <w:rPr>
          <w:color w:val="0000CC"/>
          <w:rtl/>
        </w:rPr>
        <w:t>(</w:t>
      </w:r>
      <w:r w:rsidRPr="00163438">
        <w:rPr>
          <w:color w:val="0000CC"/>
          <w:rtl/>
        </w:rPr>
        <w:t>تَحْرُمُ عَلى كُلِّ مَنْ تَحْرُمُ عَلَيْهِ ابْنَتُهُمَا مِنَ النَّسَبِ)</w:t>
      </w:r>
      <w:r w:rsidRPr="00163438">
        <w:rPr>
          <w:rtl/>
        </w:rPr>
        <w:t>، كما جاء في الحديث على ما ذكرنا قبل قليل.</w:t>
      </w:r>
    </w:p>
    <w:p w:rsidR="00690316" w:rsidRPr="00163438" w:rsidRDefault="00690316" w:rsidP="002F6F99">
      <w:pPr>
        <w:spacing w:before="120"/>
        <w:ind w:firstLine="432"/>
        <w:jc w:val="both"/>
      </w:pPr>
    </w:p>
    <w:p w:rsidR="000B37DA" w:rsidRPr="00163438" w:rsidRDefault="000B37DA" w:rsidP="002F6F99">
      <w:pPr>
        <w:spacing w:before="120"/>
        <w:ind w:firstLine="432"/>
        <w:jc w:val="both"/>
      </w:pPr>
      <w:r w:rsidRPr="00163438">
        <w:rPr>
          <w:rtl/>
        </w:rPr>
        <w:t xml:space="preserve">{قال -رحمه الله: </w:t>
      </w:r>
      <w:r w:rsidRPr="00163438">
        <w:rPr>
          <w:color w:val="0000CC"/>
          <w:rtl/>
        </w:rPr>
        <w:t>(وَالرَّضَاعُ الْمُحَرَّمُ مَا دَخَلَ اْلحَلْقَ مِنَ اللَّبَنِ، سَوَاءٌ دَخَلَ بِارْتِضَاعٍ مِنَ الثَّدْيِ، أَوْ وَجُوْرٍ، أَوْ سَعُوْطٍ، مَحْضًا كَانَ، أَوْ مَشُوْبًا إِذَا لَمْ يُسْتَهْلَكْ)</w:t>
      </w:r>
      <w:r w:rsidRPr="00163438">
        <w:rPr>
          <w:rtl/>
        </w:rPr>
        <w:t>}.</w:t>
      </w:r>
    </w:p>
    <w:p w:rsidR="000B37DA" w:rsidRPr="00163438" w:rsidRDefault="000B37DA" w:rsidP="002F6F99">
      <w:pPr>
        <w:spacing w:before="120"/>
        <w:ind w:firstLine="432"/>
        <w:jc w:val="both"/>
      </w:pPr>
      <w:r w:rsidRPr="00163438">
        <w:rPr>
          <w:rtl/>
        </w:rPr>
        <w:t>هنا يقول المؤلف -</w:t>
      </w:r>
      <w:r w:rsidR="00690316" w:rsidRPr="00163438">
        <w:rPr>
          <w:rtl/>
        </w:rPr>
        <w:t>رَحِمَهُ اللهُ تَعَالَى</w:t>
      </w:r>
      <w:r w:rsidRPr="00163438">
        <w:rPr>
          <w:rtl/>
        </w:rPr>
        <w:t xml:space="preserve">: </w:t>
      </w:r>
      <w:r w:rsidRPr="00163438">
        <w:rPr>
          <w:color w:val="0000CC"/>
          <w:rtl/>
        </w:rPr>
        <w:t>(وَالرَّضَاعُ الْمُحَرَّمُ)</w:t>
      </w:r>
      <w:r w:rsidRPr="00163438">
        <w:rPr>
          <w:rtl/>
        </w:rPr>
        <w:t xml:space="preserve">، وفي بعض النُّسخ </w:t>
      </w:r>
      <w:r w:rsidRPr="00163438">
        <w:rPr>
          <w:color w:val="0000CC"/>
          <w:rtl/>
        </w:rPr>
        <w:t>(وَالْمُحَرَّمُ من الرَّضَاعُ)</w:t>
      </w:r>
      <w:r w:rsidRPr="00163438">
        <w:rPr>
          <w:rtl/>
        </w:rPr>
        <w:t>.</w:t>
      </w:r>
    </w:p>
    <w:p w:rsidR="000B37DA" w:rsidRPr="00163438" w:rsidRDefault="000B37DA" w:rsidP="002F6F99">
      <w:pPr>
        <w:spacing w:before="120"/>
        <w:ind w:firstLine="432"/>
        <w:jc w:val="both"/>
      </w:pPr>
      <w:r w:rsidRPr="00163438">
        <w:rPr>
          <w:rtl/>
        </w:rPr>
        <w:t>ل</w:t>
      </w:r>
      <w:r w:rsidR="00DF0A0E" w:rsidRPr="00163438">
        <w:rPr>
          <w:rFonts w:hint="cs"/>
          <w:rtl/>
        </w:rPr>
        <w:t>َ</w:t>
      </w:r>
      <w:r w:rsidRPr="00163438">
        <w:rPr>
          <w:rtl/>
        </w:rPr>
        <w:t>م</w:t>
      </w:r>
      <w:r w:rsidR="00DF0A0E" w:rsidRPr="00163438">
        <w:rPr>
          <w:rFonts w:hint="cs"/>
          <w:rtl/>
        </w:rPr>
        <w:t>َّ</w:t>
      </w:r>
      <w:r w:rsidRPr="00163438">
        <w:rPr>
          <w:rtl/>
        </w:rPr>
        <w:t xml:space="preserve">ا قرَّر </w:t>
      </w:r>
      <w:r w:rsidR="00DF0A0E" w:rsidRPr="00163438">
        <w:rPr>
          <w:rFonts w:hint="cs"/>
          <w:rtl/>
        </w:rPr>
        <w:t xml:space="preserve">المؤلف </w:t>
      </w:r>
      <w:r w:rsidRPr="00163438">
        <w:rPr>
          <w:rtl/>
        </w:rPr>
        <w:t>أن</w:t>
      </w:r>
      <w:r w:rsidR="00DF0A0E" w:rsidRPr="00163438">
        <w:rPr>
          <w:rFonts w:hint="cs"/>
          <w:rtl/>
        </w:rPr>
        <w:t>َّ</w:t>
      </w:r>
      <w:r w:rsidRPr="00163438">
        <w:rPr>
          <w:rtl/>
        </w:rPr>
        <w:t xml:space="preserve"> </w:t>
      </w:r>
      <w:r w:rsidR="00995AB4" w:rsidRPr="00163438">
        <w:rPr>
          <w:rtl/>
        </w:rPr>
        <w:t>الرَّضاع</w:t>
      </w:r>
      <w:r w:rsidRPr="00163438">
        <w:rPr>
          <w:rtl/>
        </w:rPr>
        <w:t xml:space="preserve"> محرِّم أراد أن يُبيِّن ما يحصل به الحُرمَة، أو ما يتحقق به </w:t>
      </w:r>
      <w:r w:rsidR="00995AB4" w:rsidRPr="00163438">
        <w:rPr>
          <w:rtl/>
        </w:rPr>
        <w:t>الرَّضاع</w:t>
      </w:r>
      <w:r w:rsidRPr="00163438">
        <w:rPr>
          <w:rtl/>
        </w:rPr>
        <w:t xml:space="preserve"> المحرم شرعًا، فقال المؤلف: </w:t>
      </w:r>
      <w:r w:rsidRPr="00163438">
        <w:rPr>
          <w:color w:val="0000CC"/>
          <w:rtl/>
        </w:rPr>
        <w:t>(مَا دَخَلَ اْلحَلْقَ مِنَ اللَّبَنِ، سَوَاءٌ دَخَلَ بِارْتِضَاعٍ مِنَ الثَّدْيِ)</w:t>
      </w:r>
      <w:r w:rsidRPr="00163438">
        <w:rPr>
          <w:rtl/>
        </w:rPr>
        <w:t>، وهذا هو ا</w:t>
      </w:r>
      <w:r w:rsidR="00DF0A0E" w:rsidRPr="00163438">
        <w:rPr>
          <w:rtl/>
        </w:rPr>
        <w:t>لأصل، بأن يمتدّ</w:t>
      </w:r>
      <w:r w:rsidR="00DF0A0E" w:rsidRPr="00163438">
        <w:rPr>
          <w:rFonts w:hint="cs"/>
          <w:rtl/>
        </w:rPr>
        <w:t>َ</w:t>
      </w:r>
      <w:r w:rsidRPr="00163438">
        <w:rPr>
          <w:rtl/>
        </w:rPr>
        <w:t xml:space="preserve"> فمُ الصبي إلى ثدي هذه المرأة فيلتقمه فيرتضع </w:t>
      </w:r>
      <w:r w:rsidR="00995AB4" w:rsidRPr="00163438">
        <w:rPr>
          <w:rtl/>
        </w:rPr>
        <w:t>الرَّضاع</w:t>
      </w:r>
      <w:r w:rsidRPr="00163438">
        <w:rPr>
          <w:rtl/>
        </w:rPr>
        <w:t xml:space="preserve">ات المحرمة، فنقول: هذا تعلق به أحكام </w:t>
      </w:r>
      <w:r w:rsidR="00995AB4" w:rsidRPr="00163438">
        <w:rPr>
          <w:rtl/>
        </w:rPr>
        <w:t>الرَّضاع</w:t>
      </w:r>
      <w:r w:rsidRPr="00163438">
        <w:rPr>
          <w:rtl/>
        </w:rPr>
        <w:t>، وصار ابنًا لها، وابنًا لمن له اللبن، وهكذا، وبشرط أن يكون في الحولين، وأن يكون خمس رضعات مشبعات، على ما سياتي بيان ذلك بعد قليل.</w:t>
      </w:r>
    </w:p>
    <w:p w:rsidR="000B37DA" w:rsidRPr="00163438" w:rsidRDefault="000B37DA" w:rsidP="002F6F99">
      <w:pPr>
        <w:spacing w:before="120"/>
        <w:ind w:firstLine="432"/>
        <w:jc w:val="both"/>
      </w:pPr>
      <w:r w:rsidRPr="00163438">
        <w:rPr>
          <w:rtl/>
        </w:rPr>
        <w:lastRenderedPageBreak/>
        <w:t xml:space="preserve">قال: </w:t>
      </w:r>
      <w:r w:rsidRPr="00163438">
        <w:rPr>
          <w:color w:val="0000CC"/>
          <w:rtl/>
        </w:rPr>
        <w:t>(أَوْ وَجُوْرٍ)</w:t>
      </w:r>
      <w:r w:rsidRPr="00163438">
        <w:rPr>
          <w:rtl/>
        </w:rPr>
        <w:t>، حتى لو افترضنا أن</w:t>
      </w:r>
      <w:r w:rsidR="00DF0A0E" w:rsidRPr="00163438">
        <w:rPr>
          <w:rFonts w:hint="cs"/>
          <w:rtl/>
        </w:rPr>
        <w:t>َّ</w:t>
      </w:r>
      <w:r w:rsidRPr="00163438">
        <w:rPr>
          <w:rtl/>
        </w:rPr>
        <w:t>ه لم يلتقم الث</w:t>
      </w:r>
      <w:r w:rsidR="00DF0A0E" w:rsidRPr="00163438">
        <w:rPr>
          <w:rFonts w:hint="cs"/>
          <w:rtl/>
        </w:rPr>
        <w:t>َّ</w:t>
      </w:r>
      <w:r w:rsidRPr="00163438">
        <w:rPr>
          <w:rtl/>
        </w:rPr>
        <w:t>دي، لكن قد أخرج لبن هذه المرأة بأي طريقة كانت وجُعل في إناء، ثم صُبَّ في ح</w:t>
      </w:r>
      <w:r w:rsidR="00DF0A0E" w:rsidRPr="00163438">
        <w:rPr>
          <w:rFonts w:hint="cs"/>
          <w:rtl/>
        </w:rPr>
        <w:t>َ</w:t>
      </w:r>
      <w:r w:rsidRPr="00163438">
        <w:rPr>
          <w:rtl/>
        </w:rPr>
        <w:t>ل</w:t>
      </w:r>
      <w:r w:rsidR="00DF0A0E" w:rsidRPr="00163438">
        <w:rPr>
          <w:rFonts w:hint="cs"/>
          <w:rtl/>
        </w:rPr>
        <w:t>ْ</w:t>
      </w:r>
      <w:r w:rsidRPr="00163438">
        <w:rPr>
          <w:rtl/>
        </w:rPr>
        <w:t>ق</w:t>
      </w:r>
      <w:r w:rsidR="00DF0A0E" w:rsidRPr="00163438">
        <w:rPr>
          <w:rFonts w:hint="cs"/>
          <w:rtl/>
        </w:rPr>
        <w:t>ِ</w:t>
      </w:r>
      <w:r w:rsidRPr="00163438">
        <w:rPr>
          <w:rtl/>
        </w:rPr>
        <w:t>ه الوجور، والوجور: هو ما ي</w:t>
      </w:r>
      <w:r w:rsidR="00DF0A0E" w:rsidRPr="00163438">
        <w:rPr>
          <w:rFonts w:hint="cs"/>
          <w:rtl/>
        </w:rPr>
        <w:t>ُ</w:t>
      </w:r>
      <w:r w:rsidRPr="00163438">
        <w:rPr>
          <w:rtl/>
        </w:rPr>
        <w:t>ص</w:t>
      </w:r>
      <w:r w:rsidR="00DF0A0E" w:rsidRPr="00163438">
        <w:rPr>
          <w:rFonts w:hint="cs"/>
          <w:rtl/>
        </w:rPr>
        <w:t>َ</w:t>
      </w:r>
      <w:r w:rsidRPr="00163438">
        <w:rPr>
          <w:rtl/>
        </w:rPr>
        <w:t>ب</w:t>
      </w:r>
      <w:r w:rsidR="00DF0A0E" w:rsidRPr="00163438">
        <w:rPr>
          <w:rFonts w:hint="cs"/>
          <w:rtl/>
        </w:rPr>
        <w:t>ُّ</w:t>
      </w:r>
      <w:r w:rsidRPr="00163438">
        <w:rPr>
          <w:rtl/>
        </w:rPr>
        <w:t xml:space="preserve"> في الحلق م</w:t>
      </w:r>
      <w:r w:rsidR="00DF0A0E" w:rsidRPr="00163438">
        <w:rPr>
          <w:rFonts w:hint="cs"/>
          <w:rtl/>
        </w:rPr>
        <w:t>ُ</w:t>
      </w:r>
      <w:r w:rsidR="00DF0A0E" w:rsidRPr="00163438">
        <w:rPr>
          <w:rtl/>
        </w:rPr>
        <w:t>باشرة، فيصل في الجوف، و</w:t>
      </w:r>
      <w:r w:rsidR="00DF0A0E" w:rsidRPr="00163438">
        <w:rPr>
          <w:rFonts w:hint="cs"/>
          <w:rtl/>
        </w:rPr>
        <w:t>ل</w:t>
      </w:r>
      <w:r w:rsidRPr="00163438">
        <w:rPr>
          <w:rtl/>
        </w:rPr>
        <w:t>هذا في الغالب ي</w:t>
      </w:r>
      <w:r w:rsidR="00DF0A0E" w:rsidRPr="00163438">
        <w:rPr>
          <w:rFonts w:hint="cs"/>
          <w:rtl/>
        </w:rPr>
        <w:t>ُ</w:t>
      </w:r>
      <w:r w:rsidRPr="00163438">
        <w:rPr>
          <w:rtl/>
        </w:rPr>
        <w:t>ستعمل في بعض الأدوية وغيرها، ولكن</w:t>
      </w:r>
      <w:r w:rsidR="00DF0A0E" w:rsidRPr="00163438">
        <w:rPr>
          <w:rFonts w:hint="cs"/>
          <w:rtl/>
        </w:rPr>
        <w:t>َّ</w:t>
      </w:r>
      <w:r w:rsidRPr="00163438">
        <w:rPr>
          <w:rtl/>
        </w:rPr>
        <w:t>ه قد ي</w:t>
      </w:r>
      <w:r w:rsidR="00DF0A0E" w:rsidRPr="00163438">
        <w:rPr>
          <w:rFonts w:hint="cs"/>
          <w:rtl/>
        </w:rPr>
        <w:t>ُ</w:t>
      </w:r>
      <w:r w:rsidRPr="00163438">
        <w:rPr>
          <w:rtl/>
        </w:rPr>
        <w:t xml:space="preserve">ستعمل في </w:t>
      </w:r>
      <w:r w:rsidR="00995AB4" w:rsidRPr="00163438">
        <w:rPr>
          <w:rtl/>
        </w:rPr>
        <w:t>الرَّضاع</w:t>
      </w:r>
      <w:r w:rsidRPr="00163438">
        <w:rPr>
          <w:rtl/>
        </w:rPr>
        <w:t>، أو نحو ذلك.</w:t>
      </w:r>
    </w:p>
    <w:p w:rsidR="000B37DA" w:rsidRPr="00163438" w:rsidRDefault="000B37DA" w:rsidP="00DF0A0E">
      <w:pPr>
        <w:spacing w:before="120"/>
        <w:ind w:firstLine="432"/>
        <w:jc w:val="both"/>
      </w:pPr>
      <w:r w:rsidRPr="00163438">
        <w:rPr>
          <w:rtl/>
        </w:rPr>
        <w:t xml:space="preserve">قال: </w:t>
      </w:r>
      <w:r w:rsidRPr="00163438">
        <w:rPr>
          <w:color w:val="0000CC"/>
          <w:rtl/>
        </w:rPr>
        <w:t>(أَوْ سَعُوْطٍ)</w:t>
      </w:r>
      <w:r w:rsidRPr="00163438">
        <w:rPr>
          <w:rtl/>
        </w:rPr>
        <w:t>، السعوط: هو ما يُخل عن طريق الأنف كيفما كان، فكأن</w:t>
      </w:r>
      <w:r w:rsidR="00DF0A0E" w:rsidRPr="00163438">
        <w:rPr>
          <w:rFonts w:hint="cs"/>
          <w:rtl/>
        </w:rPr>
        <w:t>َّ</w:t>
      </w:r>
      <w:r w:rsidRPr="00163438">
        <w:rPr>
          <w:rtl/>
        </w:rPr>
        <w:t xml:space="preserve"> المؤلف -</w:t>
      </w:r>
      <w:r w:rsidR="00690316" w:rsidRPr="00163438">
        <w:rPr>
          <w:rtl/>
        </w:rPr>
        <w:t>رَحِمَهُ اللهُ تَعَالَى</w:t>
      </w:r>
      <w:r w:rsidRPr="00163438">
        <w:rPr>
          <w:rtl/>
        </w:rPr>
        <w:t>- يقول</w:t>
      </w:r>
      <w:r w:rsidR="00DF0A0E" w:rsidRPr="00163438">
        <w:rPr>
          <w:rFonts w:hint="cs"/>
          <w:rtl/>
        </w:rPr>
        <w:t>:</w:t>
      </w:r>
      <w:r w:rsidRPr="00163438">
        <w:rPr>
          <w:rtl/>
        </w:rPr>
        <w:t xml:space="preserve"> </w:t>
      </w:r>
      <w:r w:rsidR="00DF0A0E" w:rsidRPr="00163438">
        <w:rPr>
          <w:rFonts w:hint="cs"/>
          <w:rtl/>
        </w:rPr>
        <w:t>إ</w:t>
      </w:r>
      <w:r w:rsidRPr="00163438">
        <w:rPr>
          <w:rtl/>
        </w:rPr>
        <w:t>ن</w:t>
      </w:r>
      <w:r w:rsidR="00DF0A0E" w:rsidRPr="00163438">
        <w:rPr>
          <w:rFonts w:hint="cs"/>
          <w:rtl/>
        </w:rPr>
        <w:t>َّ</w:t>
      </w:r>
      <w:r w:rsidRPr="00163438">
        <w:rPr>
          <w:rtl/>
        </w:rPr>
        <w:t xml:space="preserve"> التقامه للث</w:t>
      </w:r>
      <w:r w:rsidR="00DF0A0E" w:rsidRPr="00163438">
        <w:rPr>
          <w:rFonts w:hint="cs"/>
          <w:rtl/>
        </w:rPr>
        <w:t>َّ</w:t>
      </w:r>
      <w:r w:rsidRPr="00163438">
        <w:rPr>
          <w:rtl/>
        </w:rPr>
        <w:t>دي محرِّمٌ، فكذلك ما كان نحوًا منه بالوجور أو السعوط.</w:t>
      </w:r>
    </w:p>
    <w:p w:rsidR="000B37DA" w:rsidRPr="00163438" w:rsidRDefault="000B37DA" w:rsidP="002F6F99">
      <w:pPr>
        <w:spacing w:before="120"/>
        <w:ind w:firstLine="432"/>
        <w:jc w:val="both"/>
      </w:pPr>
      <w:r w:rsidRPr="00163438">
        <w:rPr>
          <w:color w:val="0000CC"/>
          <w:u w:val="dotDash" w:color="FF0000"/>
          <w:rtl/>
        </w:rPr>
        <w:t>أو بعبارة أخرى</w:t>
      </w:r>
      <w:r w:rsidRPr="00163438">
        <w:rPr>
          <w:rtl/>
        </w:rPr>
        <w:t>: كأن</w:t>
      </w:r>
      <w:r w:rsidR="00DF0A0E" w:rsidRPr="00163438">
        <w:rPr>
          <w:rFonts w:hint="cs"/>
          <w:rtl/>
        </w:rPr>
        <w:t>َّ</w:t>
      </w:r>
      <w:r w:rsidR="00DF0A0E" w:rsidRPr="00163438">
        <w:rPr>
          <w:rtl/>
        </w:rPr>
        <w:t xml:space="preserve">ه يقول: </w:t>
      </w:r>
      <w:r w:rsidR="00DF0A0E" w:rsidRPr="00163438">
        <w:rPr>
          <w:rFonts w:hint="cs"/>
          <w:rtl/>
        </w:rPr>
        <w:t>إ</w:t>
      </w:r>
      <w:r w:rsidRPr="00163438">
        <w:rPr>
          <w:rtl/>
        </w:rPr>
        <w:t>ن</w:t>
      </w:r>
      <w:r w:rsidR="00DF0A0E" w:rsidRPr="00163438">
        <w:rPr>
          <w:rFonts w:hint="cs"/>
          <w:rtl/>
        </w:rPr>
        <w:t>َّ</w:t>
      </w:r>
      <w:r w:rsidRPr="00163438">
        <w:rPr>
          <w:rtl/>
        </w:rPr>
        <w:t xml:space="preserve"> ما يحصل بالتقام الث</w:t>
      </w:r>
      <w:r w:rsidR="00DF0A0E" w:rsidRPr="00163438">
        <w:rPr>
          <w:rFonts w:hint="cs"/>
          <w:rtl/>
        </w:rPr>
        <w:t>َّ</w:t>
      </w:r>
      <w:r w:rsidRPr="00163438">
        <w:rPr>
          <w:rtl/>
        </w:rPr>
        <w:t>دي هو الارتضاع، فكل ما حصل به ارتضاع ووصول</w:t>
      </w:r>
      <w:r w:rsidR="00DF0A0E" w:rsidRPr="00163438">
        <w:rPr>
          <w:rFonts w:hint="cs"/>
          <w:rtl/>
        </w:rPr>
        <w:t xml:space="preserve"> </w:t>
      </w:r>
      <w:r w:rsidRPr="00163438">
        <w:rPr>
          <w:rtl/>
        </w:rPr>
        <w:t>هذا اللبن الذي ي</w:t>
      </w:r>
      <w:r w:rsidR="00DF0A0E" w:rsidRPr="00163438">
        <w:rPr>
          <w:rFonts w:hint="cs"/>
          <w:rtl/>
        </w:rPr>
        <w:t>َ</w:t>
      </w:r>
      <w:r w:rsidRPr="00163438">
        <w:rPr>
          <w:rtl/>
        </w:rPr>
        <w:t>بني به عظمه وي</w:t>
      </w:r>
      <w:r w:rsidR="00DF0A0E" w:rsidRPr="00163438">
        <w:rPr>
          <w:rFonts w:hint="cs"/>
          <w:rtl/>
        </w:rPr>
        <w:t>َ</w:t>
      </w:r>
      <w:r w:rsidRPr="00163438">
        <w:rPr>
          <w:rtl/>
        </w:rPr>
        <w:t>قوَى به جسده فإن</w:t>
      </w:r>
      <w:r w:rsidR="00DF0A0E" w:rsidRPr="00163438">
        <w:rPr>
          <w:rFonts w:hint="cs"/>
          <w:rtl/>
        </w:rPr>
        <w:t>َّ</w:t>
      </w:r>
      <w:r w:rsidR="00DF0A0E" w:rsidRPr="00163438">
        <w:rPr>
          <w:rtl/>
        </w:rPr>
        <w:t>ه ي</w:t>
      </w:r>
      <w:r w:rsidR="00DF0A0E" w:rsidRPr="00163438">
        <w:rPr>
          <w:rFonts w:hint="cs"/>
          <w:rtl/>
        </w:rPr>
        <w:t>أ</w:t>
      </w:r>
      <w:r w:rsidRPr="00163438">
        <w:rPr>
          <w:rtl/>
        </w:rPr>
        <w:t>خذ ح</w:t>
      </w:r>
      <w:r w:rsidR="00DF0A0E" w:rsidRPr="00163438">
        <w:rPr>
          <w:rFonts w:hint="cs"/>
          <w:rtl/>
        </w:rPr>
        <w:t>ُ</w:t>
      </w:r>
      <w:r w:rsidRPr="00163438">
        <w:rPr>
          <w:rtl/>
        </w:rPr>
        <w:t>كم الالتقام، وذلك في الوجور والسَّعوط، وهذا هو م</w:t>
      </w:r>
      <w:r w:rsidR="00DF0A0E" w:rsidRPr="00163438">
        <w:rPr>
          <w:rFonts w:hint="cs"/>
          <w:rtl/>
        </w:rPr>
        <w:t>َ</w:t>
      </w:r>
      <w:r w:rsidRPr="00163438">
        <w:rPr>
          <w:rtl/>
        </w:rPr>
        <w:t>شهور المذهب عند الحنابلة، وقول جمع من الفقهاء -رحمهم الله تعالى- فلا يختلف هذا عن هذا.</w:t>
      </w:r>
    </w:p>
    <w:p w:rsidR="000B37DA" w:rsidRPr="00163438" w:rsidRDefault="000B37DA" w:rsidP="002F6F99">
      <w:pPr>
        <w:spacing w:before="120"/>
        <w:ind w:firstLine="432"/>
        <w:jc w:val="both"/>
      </w:pPr>
      <w:r w:rsidRPr="00163438">
        <w:rPr>
          <w:rtl/>
        </w:rPr>
        <w:t xml:space="preserve">قال: </w:t>
      </w:r>
      <w:r w:rsidRPr="00163438">
        <w:rPr>
          <w:color w:val="0000CC"/>
          <w:rtl/>
        </w:rPr>
        <w:t>(مَحْضًا كَانَ، أَوْ مَشُوْبًا إِذَا لَمْ يُسْتَهْلَكْ)</w:t>
      </w:r>
      <w:r w:rsidRPr="00163438">
        <w:rPr>
          <w:rtl/>
        </w:rPr>
        <w:t>.</w:t>
      </w:r>
    </w:p>
    <w:p w:rsidR="000B37DA" w:rsidRPr="00163438" w:rsidRDefault="000B37DA" w:rsidP="002F6F99">
      <w:pPr>
        <w:spacing w:before="120"/>
        <w:ind w:firstLine="432"/>
        <w:jc w:val="both"/>
      </w:pPr>
      <w:r w:rsidRPr="00163438">
        <w:rPr>
          <w:color w:val="0000CC"/>
          <w:u w:val="dotDash" w:color="FF0000"/>
          <w:rtl/>
        </w:rPr>
        <w:t>محضًا</w:t>
      </w:r>
      <w:r w:rsidRPr="00163438">
        <w:rPr>
          <w:rtl/>
        </w:rPr>
        <w:t>: بأن يكون لبنًا خالصًا، فإذا كان لبنًا خالصًا فهذا ظاهر.</w:t>
      </w:r>
    </w:p>
    <w:p w:rsidR="000B37DA" w:rsidRPr="00163438" w:rsidRDefault="000B37DA" w:rsidP="00DF0A0E">
      <w:pPr>
        <w:spacing w:before="120"/>
        <w:ind w:firstLine="432"/>
        <w:jc w:val="both"/>
      </w:pPr>
      <w:r w:rsidRPr="00163438">
        <w:rPr>
          <w:color w:val="0000CC"/>
          <w:u w:val="dotDash" w:color="FF0000"/>
          <w:rtl/>
        </w:rPr>
        <w:t>م</w:t>
      </w:r>
      <w:r w:rsidR="00DF0A0E" w:rsidRPr="00163438">
        <w:rPr>
          <w:rFonts w:hint="cs"/>
          <w:color w:val="0000CC"/>
          <w:u w:val="dotDash" w:color="FF0000"/>
          <w:rtl/>
        </w:rPr>
        <w:t>َ</w:t>
      </w:r>
      <w:r w:rsidRPr="00163438">
        <w:rPr>
          <w:color w:val="0000CC"/>
          <w:u w:val="dotDash" w:color="FF0000"/>
          <w:rtl/>
        </w:rPr>
        <w:t>ش</w:t>
      </w:r>
      <w:r w:rsidR="00DF0A0E" w:rsidRPr="00163438">
        <w:rPr>
          <w:color w:val="0000CC"/>
          <w:u w:val="dotDash" w:color="FF0000"/>
          <w:rtl/>
        </w:rPr>
        <w:t>وبًا</w:t>
      </w:r>
      <w:r w:rsidR="00DF0A0E" w:rsidRPr="00163438">
        <w:rPr>
          <w:rtl/>
        </w:rPr>
        <w:t>: كأن يُدخَل عليه ماءٌ أو ي</w:t>
      </w:r>
      <w:r w:rsidR="00DF0A0E" w:rsidRPr="00163438">
        <w:rPr>
          <w:rFonts w:hint="cs"/>
          <w:rtl/>
        </w:rPr>
        <w:t>ُ</w:t>
      </w:r>
      <w:r w:rsidRPr="00163438">
        <w:rPr>
          <w:rtl/>
        </w:rPr>
        <w:t>جعل معه عصير، أو نحو ذلك، فيقول</w:t>
      </w:r>
      <w:r w:rsidR="00780147" w:rsidRPr="00163438">
        <w:rPr>
          <w:rtl/>
        </w:rPr>
        <w:t xml:space="preserve"> المُ</w:t>
      </w:r>
      <w:r w:rsidR="00DF0A0E" w:rsidRPr="00163438">
        <w:rPr>
          <w:rtl/>
        </w:rPr>
        <w:t>ؤلِّفُ -</w:t>
      </w:r>
      <w:r w:rsidR="00690316" w:rsidRPr="00163438">
        <w:rPr>
          <w:rtl/>
        </w:rPr>
        <w:t>رَحِمَهُ اللهُ تَعَالَى</w:t>
      </w:r>
      <w:r w:rsidR="00DF0A0E" w:rsidRPr="00163438">
        <w:rPr>
          <w:rFonts w:hint="cs"/>
          <w:rtl/>
        </w:rPr>
        <w:t>: إ</w:t>
      </w:r>
      <w:r w:rsidRPr="00163438">
        <w:rPr>
          <w:rtl/>
        </w:rPr>
        <w:t>ن</w:t>
      </w:r>
      <w:r w:rsidR="00DF0A0E" w:rsidRPr="00163438">
        <w:rPr>
          <w:rFonts w:hint="cs"/>
          <w:rtl/>
        </w:rPr>
        <w:t>َّ</w:t>
      </w:r>
      <w:r w:rsidRPr="00163438">
        <w:rPr>
          <w:rtl/>
        </w:rPr>
        <w:t xml:space="preserve"> ذلك </w:t>
      </w:r>
      <w:r w:rsidR="00DF0A0E" w:rsidRPr="00163438">
        <w:rPr>
          <w:rtl/>
        </w:rPr>
        <w:t>ناقل للحكم أيضًا</w:t>
      </w:r>
      <w:r w:rsidRPr="00163438">
        <w:rPr>
          <w:rtl/>
        </w:rPr>
        <w:t>، ومرتَّبٌ عليه الأثر، فيكون ابنًا لهما م</w:t>
      </w:r>
      <w:r w:rsidR="00DF0A0E" w:rsidRPr="00163438">
        <w:rPr>
          <w:rFonts w:hint="cs"/>
          <w:rtl/>
        </w:rPr>
        <w:t>ِ</w:t>
      </w:r>
      <w:r w:rsidRPr="00163438">
        <w:rPr>
          <w:rtl/>
        </w:rPr>
        <w:t>ن</w:t>
      </w:r>
      <w:r w:rsidR="00DF0A0E" w:rsidRPr="00163438">
        <w:rPr>
          <w:rFonts w:hint="cs"/>
          <w:rtl/>
        </w:rPr>
        <w:t>َ</w:t>
      </w:r>
      <w:r w:rsidRPr="00163438">
        <w:rPr>
          <w:rtl/>
        </w:rPr>
        <w:t xml:space="preserve"> </w:t>
      </w:r>
      <w:r w:rsidR="00995AB4" w:rsidRPr="00163438">
        <w:rPr>
          <w:rtl/>
        </w:rPr>
        <w:t>الرَّضاع</w:t>
      </w:r>
      <w:r w:rsidRPr="00163438">
        <w:rPr>
          <w:rtl/>
        </w:rPr>
        <w:t>، متى ما تحقق به الرضعات المحرمة على ما سياتي من الش</w:t>
      </w:r>
      <w:r w:rsidR="00DF0A0E" w:rsidRPr="00163438">
        <w:rPr>
          <w:rFonts w:hint="cs"/>
          <w:rtl/>
        </w:rPr>
        <w:t>ُّ</w:t>
      </w:r>
      <w:r w:rsidRPr="00163438">
        <w:rPr>
          <w:rtl/>
        </w:rPr>
        <w:t>روط الم</w:t>
      </w:r>
      <w:r w:rsidR="00DF0A0E" w:rsidRPr="00163438">
        <w:rPr>
          <w:rFonts w:hint="cs"/>
          <w:rtl/>
        </w:rPr>
        <w:t>ُ</w:t>
      </w:r>
      <w:r w:rsidRPr="00163438">
        <w:rPr>
          <w:rtl/>
        </w:rPr>
        <w:t>عتبرة.</w:t>
      </w:r>
    </w:p>
    <w:p w:rsidR="000B37DA" w:rsidRPr="00163438" w:rsidRDefault="000B37DA" w:rsidP="002F6F99">
      <w:pPr>
        <w:spacing w:before="120"/>
        <w:ind w:firstLine="432"/>
        <w:jc w:val="both"/>
      </w:pPr>
      <w:r w:rsidRPr="00163438">
        <w:rPr>
          <w:rtl/>
        </w:rPr>
        <w:t xml:space="preserve">قوله: </w:t>
      </w:r>
      <w:r w:rsidRPr="00163438">
        <w:rPr>
          <w:color w:val="0000CC"/>
          <w:rtl/>
        </w:rPr>
        <w:t>(إِذَا لَمْ يُسْتَهْلَكْ)</w:t>
      </w:r>
      <w:r w:rsidRPr="00163438">
        <w:rPr>
          <w:rtl/>
        </w:rPr>
        <w:t>، هذا هو الق</w:t>
      </w:r>
      <w:r w:rsidR="00DF0A0E" w:rsidRPr="00163438">
        <w:rPr>
          <w:rFonts w:hint="cs"/>
          <w:rtl/>
        </w:rPr>
        <w:t>َ</w:t>
      </w:r>
      <w:r w:rsidRPr="00163438">
        <w:rPr>
          <w:rtl/>
        </w:rPr>
        <w:t>يد</w:t>
      </w:r>
      <w:r w:rsidR="00DF0A0E" w:rsidRPr="00163438">
        <w:rPr>
          <w:rFonts w:hint="cs"/>
          <w:rtl/>
        </w:rPr>
        <w:t>ُ</w:t>
      </w:r>
      <w:r w:rsidRPr="00163438">
        <w:rPr>
          <w:rtl/>
        </w:rPr>
        <w:t xml:space="preserve"> الوحيد، وذلك أ</w:t>
      </w:r>
      <w:r w:rsidR="00DF0A0E" w:rsidRPr="00163438">
        <w:rPr>
          <w:rFonts w:hint="cs"/>
          <w:rtl/>
        </w:rPr>
        <w:t>َ</w:t>
      </w:r>
      <w:r w:rsidRPr="00163438">
        <w:rPr>
          <w:rtl/>
        </w:rPr>
        <w:t>ل</w:t>
      </w:r>
      <w:r w:rsidR="00DF0A0E" w:rsidRPr="00163438">
        <w:rPr>
          <w:rFonts w:hint="cs"/>
          <w:rtl/>
        </w:rPr>
        <w:t>َّ</w:t>
      </w:r>
      <w:r w:rsidRPr="00163438">
        <w:rPr>
          <w:rtl/>
        </w:rPr>
        <w:t>ا يُستهلك فيما داخله، بمعنى أن</w:t>
      </w:r>
      <w:r w:rsidR="00DF0A0E" w:rsidRPr="00163438">
        <w:rPr>
          <w:rFonts w:hint="cs"/>
          <w:rtl/>
        </w:rPr>
        <w:t>َّ</w:t>
      </w:r>
      <w:r w:rsidRPr="00163438">
        <w:rPr>
          <w:rtl/>
        </w:rPr>
        <w:t>ه إذا داخله ماءٌ أو داخله عصير، أو داخله طعام آخر؛ فإن كان هذا اللبن قد است</w:t>
      </w:r>
      <w:r w:rsidR="00DF0A0E" w:rsidRPr="00163438">
        <w:rPr>
          <w:rFonts w:hint="cs"/>
          <w:rtl/>
        </w:rPr>
        <w:t>ُ</w:t>
      </w:r>
      <w:r w:rsidRPr="00163438">
        <w:rPr>
          <w:rtl/>
        </w:rPr>
        <w:t>هلك في الط</w:t>
      </w:r>
      <w:r w:rsidR="00DF0A0E" w:rsidRPr="00163438">
        <w:rPr>
          <w:rFonts w:hint="cs"/>
          <w:rtl/>
        </w:rPr>
        <w:t>َّ</w:t>
      </w:r>
      <w:r w:rsidRPr="00163438">
        <w:rPr>
          <w:rtl/>
        </w:rPr>
        <w:t>عام حت</w:t>
      </w:r>
      <w:r w:rsidR="00DF0A0E" w:rsidRPr="00163438">
        <w:rPr>
          <w:rFonts w:hint="cs"/>
          <w:rtl/>
        </w:rPr>
        <w:t>َّ</w:t>
      </w:r>
      <w:r w:rsidRPr="00163438">
        <w:rPr>
          <w:rtl/>
        </w:rPr>
        <w:t>ى لا يُرَى ولا يُرى إ</w:t>
      </w:r>
      <w:r w:rsidR="00DF0A0E" w:rsidRPr="00163438">
        <w:rPr>
          <w:rFonts w:hint="cs"/>
          <w:rtl/>
        </w:rPr>
        <w:t>ِ</w:t>
      </w:r>
      <w:r w:rsidRPr="00163438">
        <w:rPr>
          <w:rtl/>
        </w:rPr>
        <w:t>ل</w:t>
      </w:r>
      <w:r w:rsidR="00DF0A0E" w:rsidRPr="00163438">
        <w:rPr>
          <w:rFonts w:hint="cs"/>
          <w:rtl/>
        </w:rPr>
        <w:t>َّ</w:t>
      </w:r>
      <w:r w:rsidRPr="00163438">
        <w:rPr>
          <w:rtl/>
        </w:rPr>
        <w:t>ا طعام، أو لا يُرى إلا عصيرٌ؛ فإن</w:t>
      </w:r>
      <w:r w:rsidR="00DF0A0E" w:rsidRPr="00163438">
        <w:rPr>
          <w:rFonts w:hint="cs"/>
          <w:rtl/>
        </w:rPr>
        <w:t>َّ</w:t>
      </w:r>
      <w:r w:rsidRPr="00163438">
        <w:rPr>
          <w:rtl/>
        </w:rPr>
        <w:t xml:space="preserve"> اللبن ذهب ح</w:t>
      </w:r>
      <w:r w:rsidR="00DF0A0E" w:rsidRPr="00163438">
        <w:rPr>
          <w:rFonts w:hint="cs"/>
          <w:rtl/>
        </w:rPr>
        <w:t>ُ</w:t>
      </w:r>
      <w:r w:rsidRPr="00163438">
        <w:rPr>
          <w:rtl/>
        </w:rPr>
        <w:t>كمه، ولم يبقَ له ح</w:t>
      </w:r>
      <w:r w:rsidR="00DF0A0E" w:rsidRPr="00163438">
        <w:rPr>
          <w:rFonts w:hint="cs"/>
          <w:rtl/>
        </w:rPr>
        <w:t>ُ</w:t>
      </w:r>
      <w:r w:rsidRPr="00163438">
        <w:rPr>
          <w:rtl/>
        </w:rPr>
        <w:t xml:space="preserve">كم، فبناء على ذلك نقول: هذا لا ينقل المحرميَّة، ولا تترب عليه أحكام </w:t>
      </w:r>
      <w:r w:rsidR="00995AB4" w:rsidRPr="00163438">
        <w:rPr>
          <w:rtl/>
        </w:rPr>
        <w:t>الرَّضاع</w:t>
      </w:r>
      <w:r w:rsidRPr="00163438">
        <w:rPr>
          <w:rtl/>
        </w:rPr>
        <w:t>.</w:t>
      </w:r>
    </w:p>
    <w:p w:rsidR="000B37DA" w:rsidRPr="00163438" w:rsidRDefault="000B37DA" w:rsidP="002F6F99">
      <w:pPr>
        <w:spacing w:before="120"/>
        <w:ind w:firstLine="432"/>
        <w:jc w:val="both"/>
      </w:pPr>
      <w:r w:rsidRPr="00163438">
        <w:rPr>
          <w:rtl/>
        </w:rPr>
        <w:t>أم</w:t>
      </w:r>
      <w:r w:rsidR="008D35A1" w:rsidRPr="00163438">
        <w:rPr>
          <w:rFonts w:hint="cs"/>
          <w:rtl/>
        </w:rPr>
        <w:t>َّ</w:t>
      </w:r>
      <w:r w:rsidRPr="00163438">
        <w:rPr>
          <w:rtl/>
        </w:rPr>
        <w:t>ا لو أن</w:t>
      </w:r>
      <w:r w:rsidR="008D35A1" w:rsidRPr="00163438">
        <w:rPr>
          <w:rFonts w:hint="cs"/>
          <w:rtl/>
        </w:rPr>
        <w:t>َّ</w:t>
      </w:r>
      <w:r w:rsidRPr="00163438">
        <w:rPr>
          <w:rtl/>
        </w:rPr>
        <w:t>ه لما داخله بقيَ اللبن ولكن خفَّ تركُّزه ومحضيَّته ولكن لم يخرج عن دائرة أن يكون لبنًا، أو كذلك العصير غيَّر لونه تغيُّرًا يسيرًا لكن</w:t>
      </w:r>
      <w:r w:rsidR="008D35A1" w:rsidRPr="00163438">
        <w:rPr>
          <w:rFonts w:hint="cs"/>
          <w:rtl/>
        </w:rPr>
        <w:t>َّ</w:t>
      </w:r>
      <w:r w:rsidRPr="00163438">
        <w:rPr>
          <w:rtl/>
        </w:rPr>
        <w:t xml:space="preserve"> الن</w:t>
      </w:r>
      <w:r w:rsidR="008D35A1" w:rsidRPr="00163438">
        <w:rPr>
          <w:rFonts w:hint="cs"/>
          <w:rtl/>
        </w:rPr>
        <w:t>َّ</w:t>
      </w:r>
      <w:r w:rsidRPr="00163438">
        <w:rPr>
          <w:rtl/>
        </w:rPr>
        <w:t xml:space="preserve">اظر له يراه لبنًا ويعرف ذلك؛ فنقول في مثل هذه الحالة: تبقى أحكام </w:t>
      </w:r>
      <w:r w:rsidR="00995AB4" w:rsidRPr="00163438">
        <w:rPr>
          <w:rtl/>
        </w:rPr>
        <w:t>الرَّضاع</w:t>
      </w:r>
      <w:r w:rsidRPr="00163438">
        <w:rPr>
          <w:rtl/>
        </w:rPr>
        <w:t>، ويعتبر أن</w:t>
      </w:r>
      <w:r w:rsidR="008D35A1" w:rsidRPr="00163438">
        <w:rPr>
          <w:rFonts w:hint="cs"/>
          <w:rtl/>
        </w:rPr>
        <w:t>َّ</w:t>
      </w:r>
      <w:r w:rsidRPr="00163438">
        <w:rPr>
          <w:rtl/>
        </w:rPr>
        <w:t>ه ارتضع، وتنتشر به المحرميَّة، ويحرم به الن</w:t>
      </w:r>
      <w:r w:rsidR="008D35A1" w:rsidRPr="00163438">
        <w:rPr>
          <w:rFonts w:hint="cs"/>
          <w:rtl/>
        </w:rPr>
        <w:t>ِّ</w:t>
      </w:r>
      <w:r w:rsidRPr="00163438">
        <w:rPr>
          <w:rtl/>
        </w:rPr>
        <w:t>كاح، وتترتب عليه سائر الأحكام.</w:t>
      </w:r>
    </w:p>
    <w:p w:rsidR="000B37DA" w:rsidRPr="00163438" w:rsidRDefault="000B37DA" w:rsidP="00690316">
      <w:pPr>
        <w:spacing w:before="120"/>
        <w:ind w:firstLine="432"/>
        <w:jc w:val="both"/>
      </w:pPr>
      <w:r w:rsidRPr="00163438">
        <w:rPr>
          <w:color w:val="0000CC"/>
          <w:u w:val="dotDash" w:color="FF0000"/>
          <w:rtl/>
        </w:rPr>
        <w:t>لقائل أن يقول</w:t>
      </w:r>
      <w:r w:rsidRPr="00163438">
        <w:rPr>
          <w:rtl/>
        </w:rPr>
        <w:t xml:space="preserve">: من أين لهم هذا </w:t>
      </w:r>
      <w:r w:rsidR="008D35A1" w:rsidRPr="00163438">
        <w:rPr>
          <w:rFonts w:hint="cs"/>
          <w:rtl/>
        </w:rPr>
        <w:t>ال</w:t>
      </w:r>
      <w:r w:rsidRPr="00163438">
        <w:rPr>
          <w:rtl/>
        </w:rPr>
        <w:t xml:space="preserve">قيد </w:t>
      </w:r>
      <w:r w:rsidR="00690316" w:rsidRPr="00163438">
        <w:rPr>
          <w:rFonts w:hint="cs"/>
          <w:color w:val="0000CC"/>
          <w:rtl/>
        </w:rPr>
        <w:t>(</w:t>
      </w:r>
      <w:r w:rsidR="00690316" w:rsidRPr="00163438">
        <w:rPr>
          <w:color w:val="0000CC"/>
          <w:rtl/>
        </w:rPr>
        <w:t>إِذَا لَمْ يُسْتَهْلَكْ</w:t>
      </w:r>
      <w:r w:rsidR="00690316" w:rsidRPr="00163438">
        <w:rPr>
          <w:rFonts w:hint="cs"/>
          <w:color w:val="0000CC"/>
          <w:rtl/>
        </w:rPr>
        <w:t>)</w:t>
      </w:r>
      <w:r w:rsidRPr="00163438">
        <w:rPr>
          <w:rtl/>
        </w:rPr>
        <w:t>؟</w:t>
      </w:r>
    </w:p>
    <w:p w:rsidR="000B37DA" w:rsidRPr="00163438" w:rsidRDefault="000B37DA" w:rsidP="002F6F99">
      <w:pPr>
        <w:spacing w:before="120"/>
        <w:ind w:firstLine="432"/>
        <w:jc w:val="both"/>
      </w:pPr>
      <w:r w:rsidRPr="00163438">
        <w:rPr>
          <w:rtl/>
        </w:rPr>
        <w:lastRenderedPageBreak/>
        <w:t>هذا دائمًا يستشكله المتعالمون الذين لا ي</w:t>
      </w:r>
      <w:r w:rsidR="00111204" w:rsidRPr="00163438">
        <w:rPr>
          <w:rFonts w:hint="cs"/>
          <w:rtl/>
        </w:rPr>
        <w:t>َ</w:t>
      </w:r>
      <w:r w:rsidRPr="00163438">
        <w:rPr>
          <w:rtl/>
        </w:rPr>
        <w:t>عرفون طريقة الف</w:t>
      </w:r>
      <w:r w:rsidR="00111204" w:rsidRPr="00163438">
        <w:rPr>
          <w:rFonts w:hint="cs"/>
          <w:rtl/>
        </w:rPr>
        <w:t>ُ</w:t>
      </w:r>
      <w:r w:rsidRPr="00163438">
        <w:rPr>
          <w:rtl/>
        </w:rPr>
        <w:t>ق</w:t>
      </w:r>
      <w:r w:rsidR="00111204" w:rsidRPr="00163438">
        <w:rPr>
          <w:rFonts w:hint="cs"/>
          <w:rtl/>
        </w:rPr>
        <w:t>َ</w:t>
      </w:r>
      <w:r w:rsidRPr="00163438">
        <w:rPr>
          <w:rtl/>
        </w:rPr>
        <w:t xml:space="preserve">هاء، فالفقهاء يقولون: الشرع رتَّبَ أحكام </w:t>
      </w:r>
      <w:r w:rsidR="00995AB4" w:rsidRPr="00163438">
        <w:rPr>
          <w:rtl/>
        </w:rPr>
        <w:t>الرَّضاع</w:t>
      </w:r>
      <w:r w:rsidRPr="00163438">
        <w:rPr>
          <w:rtl/>
        </w:rPr>
        <w:t xml:space="preserve"> على رضاع اللبن، فما دام اسم اللبن باقيًا فحكم </w:t>
      </w:r>
      <w:r w:rsidR="00995AB4" w:rsidRPr="00163438">
        <w:rPr>
          <w:rtl/>
        </w:rPr>
        <w:t>الرَّضاع</w:t>
      </w:r>
      <w:r w:rsidRPr="00163438">
        <w:rPr>
          <w:rtl/>
        </w:rPr>
        <w:t xml:space="preserve"> ثابت، ومت</w:t>
      </w:r>
      <w:r w:rsidR="00111204" w:rsidRPr="00163438">
        <w:rPr>
          <w:rFonts w:hint="cs"/>
          <w:rtl/>
        </w:rPr>
        <w:t>ى</w:t>
      </w:r>
      <w:r w:rsidRPr="00163438">
        <w:rPr>
          <w:rtl/>
        </w:rPr>
        <w:t xml:space="preserve"> ما زال اسم اللبن فإن</w:t>
      </w:r>
      <w:r w:rsidR="00111204" w:rsidRPr="00163438">
        <w:rPr>
          <w:rFonts w:hint="cs"/>
          <w:rtl/>
        </w:rPr>
        <w:t>َّ</w:t>
      </w:r>
      <w:r w:rsidRPr="00163438">
        <w:rPr>
          <w:rtl/>
        </w:rPr>
        <w:t xml:space="preserve"> </w:t>
      </w:r>
      <w:r w:rsidR="00995AB4" w:rsidRPr="00163438">
        <w:rPr>
          <w:rtl/>
        </w:rPr>
        <w:t>الرَّضاع</w:t>
      </w:r>
      <w:r w:rsidRPr="00163438">
        <w:rPr>
          <w:rtl/>
        </w:rPr>
        <w:t xml:space="preserve"> ذهب ولم يبقَ، فأخذوها م</w:t>
      </w:r>
      <w:r w:rsidR="00111204" w:rsidRPr="00163438">
        <w:rPr>
          <w:rFonts w:hint="cs"/>
          <w:rtl/>
        </w:rPr>
        <w:t>ِ</w:t>
      </w:r>
      <w:r w:rsidRPr="00163438">
        <w:rPr>
          <w:rtl/>
        </w:rPr>
        <w:t>ن المعنى، وهو أن</w:t>
      </w:r>
      <w:r w:rsidR="00111204" w:rsidRPr="00163438">
        <w:rPr>
          <w:rFonts w:hint="cs"/>
          <w:rtl/>
        </w:rPr>
        <w:t>َّ</w:t>
      </w:r>
      <w:r w:rsidRPr="00163438">
        <w:rPr>
          <w:rtl/>
        </w:rPr>
        <w:t xml:space="preserve"> الشَّارع رتَّبَ الأحكام على </w:t>
      </w:r>
      <w:r w:rsidR="00995AB4" w:rsidRPr="00163438">
        <w:rPr>
          <w:rtl/>
        </w:rPr>
        <w:t>الرَّضاع</w:t>
      </w:r>
      <w:r w:rsidR="00111204" w:rsidRPr="00163438">
        <w:rPr>
          <w:rtl/>
        </w:rPr>
        <w:t>، فكان متعلق</w:t>
      </w:r>
      <w:r w:rsidR="00111204" w:rsidRPr="00163438">
        <w:rPr>
          <w:rFonts w:hint="cs"/>
          <w:rtl/>
        </w:rPr>
        <w:t>ً</w:t>
      </w:r>
      <w:r w:rsidRPr="00163438">
        <w:rPr>
          <w:rtl/>
        </w:rPr>
        <w:t>ا به ما دام اسم اللبن باقيًا فيه.</w:t>
      </w:r>
    </w:p>
    <w:p w:rsidR="000B37DA" w:rsidRPr="00163438" w:rsidRDefault="000B37DA" w:rsidP="002F6F99">
      <w:pPr>
        <w:spacing w:before="120"/>
        <w:ind w:firstLine="432"/>
        <w:jc w:val="both"/>
        <w:rPr>
          <w:color w:val="0000CC"/>
        </w:rPr>
      </w:pPr>
      <w:r w:rsidRPr="00163438">
        <w:rPr>
          <w:rtl/>
        </w:rPr>
        <w:t xml:space="preserve">{قال: </w:t>
      </w:r>
      <w:r w:rsidRPr="00163438">
        <w:rPr>
          <w:color w:val="0000CC"/>
          <w:rtl/>
        </w:rPr>
        <w:t>(وَلاَ يَحْرُمُ إِلاَّ بِشُرُوْطٍ ثَلاَثَةٍ:</w:t>
      </w:r>
    </w:p>
    <w:p w:rsidR="000B37DA" w:rsidRPr="00163438" w:rsidRDefault="000B37DA" w:rsidP="002F6F99">
      <w:pPr>
        <w:spacing w:before="120"/>
        <w:ind w:firstLine="432"/>
        <w:jc w:val="both"/>
      </w:pPr>
      <w:r w:rsidRPr="00163438">
        <w:rPr>
          <w:color w:val="0000CC"/>
          <w:rtl/>
        </w:rPr>
        <w:t>أَحَدُهَا: أَنْ يَكُوْنَ لَبَنُ امْرَأَةٍ، بَكْرًا كَانَتْ أَوْ ثَيِّباً فِي حَيَاتِهَا، أَوْ بَعْدَ مَوْتِهَا، فَأَمَّا لَبَنُ اْلبَهِيْمَةِ أَوِ الرَّجُلِ أَوِ اْلخُنْثَى اْلمُشْكِلِ، فَلاَ يُحَرِّمُ شَيْئاً)</w:t>
      </w:r>
      <w:r w:rsidRPr="00163438">
        <w:rPr>
          <w:rtl/>
        </w:rPr>
        <w:t>}.</w:t>
      </w:r>
    </w:p>
    <w:p w:rsidR="000B37DA" w:rsidRPr="00163438" w:rsidRDefault="000B37DA" w:rsidP="002F6F99">
      <w:pPr>
        <w:spacing w:before="120"/>
        <w:ind w:firstLine="432"/>
        <w:jc w:val="both"/>
      </w:pPr>
      <w:r w:rsidRPr="00163438">
        <w:rPr>
          <w:rtl/>
        </w:rPr>
        <w:t xml:space="preserve">قال: </w:t>
      </w:r>
      <w:r w:rsidRPr="00163438">
        <w:rPr>
          <w:color w:val="0000CC"/>
          <w:rtl/>
        </w:rPr>
        <w:t>(وَلاَ يَحْرُمُ إِلاَّ بِشُرُوْطٍ ثَلاَثَةٍ)</w:t>
      </w:r>
      <w:r w:rsidRPr="00163438">
        <w:rPr>
          <w:rtl/>
        </w:rPr>
        <w:t>.</w:t>
      </w:r>
    </w:p>
    <w:p w:rsidR="00111204" w:rsidRPr="00163438" w:rsidRDefault="000B37DA" w:rsidP="002F6F99">
      <w:pPr>
        <w:spacing w:before="120"/>
        <w:ind w:firstLine="432"/>
        <w:jc w:val="both"/>
        <w:rPr>
          <w:rtl/>
        </w:rPr>
      </w:pPr>
      <w:r w:rsidRPr="00163438">
        <w:rPr>
          <w:color w:val="0000CC"/>
          <w:u w:val="dotDash" w:color="FF0000"/>
          <w:rtl/>
        </w:rPr>
        <w:t>القاعدة عندنا</w:t>
      </w:r>
      <w:r w:rsidRPr="00163438">
        <w:rPr>
          <w:rtl/>
        </w:rPr>
        <w:t>: أن</w:t>
      </w:r>
      <w:r w:rsidR="00111204" w:rsidRPr="00163438">
        <w:rPr>
          <w:rFonts w:hint="cs"/>
          <w:rtl/>
        </w:rPr>
        <w:t>َّ</w:t>
      </w:r>
      <w:r w:rsidRPr="00163438">
        <w:rPr>
          <w:rtl/>
        </w:rPr>
        <w:t xml:space="preserve"> الش</w:t>
      </w:r>
      <w:r w:rsidR="00111204" w:rsidRPr="00163438">
        <w:rPr>
          <w:rFonts w:hint="cs"/>
          <w:rtl/>
        </w:rPr>
        <w:t>ُّ</w:t>
      </w:r>
      <w:r w:rsidRPr="00163438">
        <w:rPr>
          <w:rtl/>
        </w:rPr>
        <w:t>روط والأركان والواجبات هي اجتهاد م</w:t>
      </w:r>
      <w:r w:rsidR="00111204" w:rsidRPr="00163438">
        <w:rPr>
          <w:rFonts w:hint="cs"/>
          <w:rtl/>
        </w:rPr>
        <w:t>ِ</w:t>
      </w:r>
      <w:r w:rsidRPr="00163438">
        <w:rPr>
          <w:rtl/>
        </w:rPr>
        <w:t>ن الف</w:t>
      </w:r>
      <w:r w:rsidR="00111204" w:rsidRPr="00163438">
        <w:rPr>
          <w:rFonts w:hint="cs"/>
          <w:rtl/>
        </w:rPr>
        <w:t>ُ</w:t>
      </w:r>
      <w:r w:rsidRPr="00163438">
        <w:rPr>
          <w:rtl/>
        </w:rPr>
        <w:t>ق</w:t>
      </w:r>
      <w:r w:rsidR="00111204" w:rsidRPr="00163438">
        <w:rPr>
          <w:rFonts w:hint="cs"/>
          <w:rtl/>
        </w:rPr>
        <w:t>َ</w:t>
      </w:r>
      <w:r w:rsidRPr="00163438">
        <w:rPr>
          <w:rtl/>
        </w:rPr>
        <w:t>هاء -رحمهم الله تعالى- ل</w:t>
      </w:r>
      <w:r w:rsidR="00111204" w:rsidRPr="00163438">
        <w:rPr>
          <w:rFonts w:hint="cs"/>
          <w:rtl/>
        </w:rPr>
        <w:t>َ</w:t>
      </w:r>
      <w:r w:rsidRPr="00163438">
        <w:rPr>
          <w:rtl/>
        </w:rPr>
        <w:t>م</w:t>
      </w:r>
      <w:r w:rsidR="00111204" w:rsidRPr="00163438">
        <w:rPr>
          <w:rFonts w:hint="cs"/>
          <w:rtl/>
        </w:rPr>
        <w:t>َّ</w:t>
      </w:r>
      <w:r w:rsidRPr="00163438">
        <w:rPr>
          <w:rtl/>
        </w:rPr>
        <w:t>ا استخلصوا الن</w:t>
      </w:r>
      <w:r w:rsidR="00111204" w:rsidRPr="00163438">
        <w:rPr>
          <w:rFonts w:hint="cs"/>
          <w:rtl/>
        </w:rPr>
        <w:t>ُّ</w:t>
      </w:r>
      <w:r w:rsidRPr="00163438">
        <w:rPr>
          <w:rtl/>
        </w:rPr>
        <w:t>صوص وجمعوها، وما رتَّب الشَّارع عليه الح</w:t>
      </w:r>
      <w:r w:rsidR="00111204" w:rsidRPr="00163438">
        <w:rPr>
          <w:rFonts w:hint="cs"/>
          <w:rtl/>
        </w:rPr>
        <w:t>ُ</w:t>
      </w:r>
      <w:r w:rsidRPr="00163438">
        <w:rPr>
          <w:rtl/>
        </w:rPr>
        <w:t>كم؛ فجعلوا منه ما هو ش</w:t>
      </w:r>
      <w:r w:rsidR="00111204" w:rsidRPr="00163438">
        <w:rPr>
          <w:rFonts w:hint="cs"/>
          <w:rtl/>
        </w:rPr>
        <w:t>ُ</w:t>
      </w:r>
      <w:r w:rsidRPr="00163438">
        <w:rPr>
          <w:rtl/>
        </w:rPr>
        <w:t>روط، ومنه ما هو أركان، ومنه ما هو واجبات، ومنه ما هو س</w:t>
      </w:r>
      <w:r w:rsidR="00111204" w:rsidRPr="00163438">
        <w:rPr>
          <w:rFonts w:hint="cs"/>
          <w:rtl/>
        </w:rPr>
        <w:t>ُ</w:t>
      </w:r>
      <w:r w:rsidRPr="00163438">
        <w:rPr>
          <w:rtl/>
        </w:rPr>
        <w:t>نن، ومنه ما هو م</w:t>
      </w:r>
      <w:r w:rsidR="00111204" w:rsidRPr="00163438">
        <w:rPr>
          <w:rFonts w:hint="cs"/>
          <w:rtl/>
        </w:rPr>
        <w:t>َ</w:t>
      </w:r>
      <w:r w:rsidR="00111204" w:rsidRPr="00163438">
        <w:rPr>
          <w:rtl/>
        </w:rPr>
        <w:t>كروهات، وهكذا...</w:t>
      </w:r>
      <w:r w:rsidR="00111204" w:rsidRPr="00163438">
        <w:rPr>
          <w:rFonts w:hint="cs"/>
          <w:rtl/>
        </w:rPr>
        <w:t>.</w:t>
      </w:r>
      <w:r w:rsidRPr="00163438">
        <w:rPr>
          <w:rtl/>
        </w:rPr>
        <w:t xml:space="preserve"> </w:t>
      </w:r>
    </w:p>
    <w:p w:rsidR="000B37DA" w:rsidRPr="00163438" w:rsidRDefault="00111204" w:rsidP="002F6F99">
      <w:pPr>
        <w:spacing w:before="120"/>
        <w:ind w:firstLine="432"/>
        <w:jc w:val="both"/>
        <w:rPr>
          <w:rtl/>
        </w:rPr>
      </w:pPr>
      <w:r w:rsidRPr="00163438">
        <w:rPr>
          <w:rFonts w:hint="cs"/>
          <w:rtl/>
        </w:rPr>
        <w:t xml:space="preserve">إذن </w:t>
      </w:r>
      <w:r w:rsidR="000B37DA" w:rsidRPr="00163438">
        <w:rPr>
          <w:rtl/>
        </w:rPr>
        <w:t>هي م</w:t>
      </w:r>
      <w:r w:rsidRPr="00163438">
        <w:rPr>
          <w:rFonts w:hint="cs"/>
          <w:rtl/>
        </w:rPr>
        <w:t>ِ</w:t>
      </w:r>
      <w:r w:rsidR="000B37DA" w:rsidRPr="00163438">
        <w:rPr>
          <w:rtl/>
        </w:rPr>
        <w:t>ن</w:t>
      </w:r>
      <w:r w:rsidRPr="00163438">
        <w:rPr>
          <w:rFonts w:hint="cs"/>
          <w:rtl/>
        </w:rPr>
        <w:t>َ</w:t>
      </w:r>
      <w:r w:rsidR="000B37DA" w:rsidRPr="00163438">
        <w:rPr>
          <w:rtl/>
        </w:rPr>
        <w:t xml:space="preserve"> الف</w:t>
      </w:r>
      <w:r w:rsidRPr="00163438">
        <w:rPr>
          <w:rFonts w:hint="cs"/>
          <w:rtl/>
        </w:rPr>
        <w:t>ُ</w:t>
      </w:r>
      <w:r w:rsidR="000B37DA" w:rsidRPr="00163438">
        <w:rPr>
          <w:rtl/>
        </w:rPr>
        <w:t>ق</w:t>
      </w:r>
      <w:r w:rsidRPr="00163438">
        <w:rPr>
          <w:rFonts w:hint="cs"/>
          <w:rtl/>
        </w:rPr>
        <w:t>َ</w:t>
      </w:r>
      <w:r w:rsidR="000B37DA" w:rsidRPr="00163438">
        <w:rPr>
          <w:rtl/>
        </w:rPr>
        <w:t>ه</w:t>
      </w:r>
      <w:r w:rsidRPr="00163438">
        <w:rPr>
          <w:rFonts w:hint="cs"/>
          <w:rtl/>
        </w:rPr>
        <w:t>َ</w:t>
      </w:r>
      <w:r w:rsidR="000B37DA" w:rsidRPr="00163438">
        <w:rPr>
          <w:rtl/>
        </w:rPr>
        <w:t>اء</w:t>
      </w:r>
      <w:r w:rsidRPr="00163438">
        <w:rPr>
          <w:rFonts w:hint="cs"/>
          <w:rtl/>
        </w:rPr>
        <w:t>ِ</w:t>
      </w:r>
      <w:r w:rsidR="000B37DA" w:rsidRPr="00163438">
        <w:rPr>
          <w:rtl/>
        </w:rPr>
        <w:t xml:space="preserve"> تقريب للفقه وتيسير للط</w:t>
      </w:r>
      <w:r w:rsidRPr="00163438">
        <w:rPr>
          <w:rFonts w:hint="cs"/>
          <w:rtl/>
        </w:rPr>
        <w:t>ل</w:t>
      </w:r>
      <w:r w:rsidR="000B37DA" w:rsidRPr="00163438">
        <w:rPr>
          <w:rtl/>
        </w:rPr>
        <w:t>بة، وجمعٌ لدلالات الأدلة بما دلَّت عليه من قوَّةٍ في هذا، فيكون فرضًا، أو ركنًا، أو جاء الشَّرع بالإلزام به، لكن دونَ التَّعظيم له فيكون واجبًا، وإذا أ</w:t>
      </w:r>
      <w:r w:rsidRPr="00163438">
        <w:rPr>
          <w:rFonts w:hint="cs"/>
          <w:rtl/>
        </w:rPr>
        <w:t>َ</w:t>
      </w:r>
      <w:r w:rsidR="000B37DA" w:rsidRPr="00163438">
        <w:rPr>
          <w:rtl/>
        </w:rPr>
        <w:t>م</w:t>
      </w:r>
      <w:r w:rsidRPr="00163438">
        <w:rPr>
          <w:rFonts w:hint="cs"/>
          <w:rtl/>
        </w:rPr>
        <w:t>َ</w:t>
      </w:r>
      <w:r w:rsidR="000B37DA" w:rsidRPr="00163438">
        <w:rPr>
          <w:rtl/>
        </w:rPr>
        <w:t>ر</w:t>
      </w:r>
      <w:r w:rsidRPr="00163438">
        <w:rPr>
          <w:rFonts w:hint="cs"/>
          <w:rtl/>
        </w:rPr>
        <w:t>َ</w:t>
      </w:r>
      <w:r w:rsidR="000B37DA" w:rsidRPr="00163438">
        <w:rPr>
          <w:rtl/>
        </w:rPr>
        <w:t xml:space="preserve"> به الشَّارع وخيَّر فيه فيكون م</w:t>
      </w:r>
      <w:r w:rsidRPr="00163438">
        <w:rPr>
          <w:rFonts w:hint="cs"/>
          <w:rtl/>
        </w:rPr>
        <w:t>ُ</w:t>
      </w:r>
      <w:r w:rsidR="000B37DA" w:rsidRPr="00163438">
        <w:rPr>
          <w:rtl/>
        </w:rPr>
        <w:t>ستحبًّا، وهكذا..</w:t>
      </w:r>
    </w:p>
    <w:p w:rsidR="000B37DA" w:rsidRPr="00163438" w:rsidRDefault="000B37DA" w:rsidP="002F6F99">
      <w:pPr>
        <w:spacing w:before="120"/>
        <w:ind w:firstLine="432"/>
        <w:jc w:val="both"/>
      </w:pPr>
      <w:r w:rsidRPr="00163438">
        <w:rPr>
          <w:rtl/>
        </w:rPr>
        <w:t xml:space="preserve">فبعض </w:t>
      </w:r>
      <w:r w:rsidR="00111204" w:rsidRPr="00163438">
        <w:rPr>
          <w:rtl/>
        </w:rPr>
        <w:t>الأمور ظاهرة، وهذا لا إشكال فيه</w:t>
      </w:r>
      <w:r w:rsidRPr="00163438">
        <w:rPr>
          <w:rtl/>
        </w:rPr>
        <w:t>، وبعضها ربما يكون فيه شيء من الخفاء، فإنما يعرفه الفقهاء بجمع دلالات الن</w:t>
      </w:r>
      <w:r w:rsidR="00111204" w:rsidRPr="00163438">
        <w:rPr>
          <w:rFonts w:hint="cs"/>
          <w:rtl/>
        </w:rPr>
        <w:t>ُّ</w:t>
      </w:r>
      <w:r w:rsidRPr="00163438">
        <w:rPr>
          <w:rtl/>
        </w:rPr>
        <w:t>صوص، والن</w:t>
      </w:r>
      <w:r w:rsidR="00111204" w:rsidRPr="00163438">
        <w:rPr>
          <w:rFonts w:hint="cs"/>
          <w:rtl/>
        </w:rPr>
        <w:t>َّ</w:t>
      </w:r>
      <w:r w:rsidRPr="00163438">
        <w:rPr>
          <w:rtl/>
        </w:rPr>
        <w:t>ظر في نظائر ذلك،</w:t>
      </w:r>
      <w:r w:rsidR="00111204" w:rsidRPr="00163438">
        <w:rPr>
          <w:rFonts w:hint="cs"/>
          <w:rtl/>
        </w:rPr>
        <w:t xml:space="preserve"> </w:t>
      </w:r>
      <w:r w:rsidR="00111204" w:rsidRPr="00163438">
        <w:rPr>
          <w:rtl/>
        </w:rPr>
        <w:t>ودفع ما قد ي</w:t>
      </w:r>
      <w:r w:rsidR="00111204" w:rsidRPr="00163438">
        <w:rPr>
          <w:rFonts w:hint="cs"/>
          <w:rtl/>
        </w:rPr>
        <w:t>أ</w:t>
      </w:r>
      <w:r w:rsidRPr="00163438">
        <w:rPr>
          <w:rtl/>
        </w:rPr>
        <w:t>تي عليه من الإشكال، وما يرد عليه من المنازع.</w:t>
      </w:r>
    </w:p>
    <w:p w:rsidR="000B37DA" w:rsidRPr="00163438" w:rsidRDefault="000B37DA" w:rsidP="002F6F99">
      <w:pPr>
        <w:spacing w:before="120"/>
        <w:ind w:firstLine="432"/>
        <w:jc w:val="both"/>
      </w:pPr>
      <w:r w:rsidRPr="00163438">
        <w:rPr>
          <w:rtl/>
        </w:rPr>
        <w:t xml:space="preserve">فهنا قال: </w:t>
      </w:r>
      <w:r w:rsidRPr="00163438">
        <w:rPr>
          <w:color w:val="0000CC"/>
          <w:rtl/>
        </w:rPr>
        <w:t>(أَحَدُهَا: أَنْ يَكُوْنَ لَبَنُ امْرَأَةٍ، بَكْرًا كَانَتْ أَوْ ثَيِّباً)</w:t>
      </w:r>
      <w:r w:rsidRPr="00163438">
        <w:rPr>
          <w:rtl/>
        </w:rPr>
        <w:t>.</w:t>
      </w:r>
    </w:p>
    <w:p w:rsidR="000B37DA" w:rsidRPr="00163438" w:rsidRDefault="000B37DA" w:rsidP="00111204">
      <w:pPr>
        <w:spacing w:before="120"/>
        <w:ind w:firstLine="432"/>
        <w:jc w:val="both"/>
      </w:pPr>
      <w:r w:rsidRPr="00163438">
        <w:rPr>
          <w:rtl/>
        </w:rPr>
        <w:t>إذن لابد أن يكون لبن ارمأة، لأن هذا هو الذي تعلق به حكم الشرع، قال تعالى:</w:t>
      </w:r>
      <w:r w:rsidR="00111204" w:rsidRPr="00163438">
        <w:rPr>
          <w:rFonts w:hint="cs"/>
          <w:rtl/>
        </w:rPr>
        <w:t xml:space="preserve"> </w:t>
      </w:r>
      <w:r w:rsidR="00111204" w:rsidRPr="00163438">
        <w:rPr>
          <w:color w:val="FF0000"/>
          <w:rtl/>
        </w:rPr>
        <w:t>﴿</w:t>
      </w:r>
      <w:r w:rsidR="00995AB4" w:rsidRPr="00163438">
        <w:rPr>
          <w:color w:val="FF0000"/>
          <w:rtl/>
        </w:rPr>
        <w:t>وَأُمَّهَاتُكُمُ اللَّاتِي أَرْضَعْنَكُمْ وَأَخَوَاتُكُم مِّنَ الرَّضَاعَةِ</w:t>
      </w:r>
      <w:r w:rsidR="00111204" w:rsidRPr="00163438">
        <w:rPr>
          <w:color w:val="FF0000"/>
          <w:rtl/>
        </w:rPr>
        <w:t>﴾</w:t>
      </w:r>
      <w:r w:rsidRPr="00163438">
        <w:rPr>
          <w:rtl/>
        </w:rPr>
        <w:t xml:space="preserve"> </w:t>
      </w:r>
      <w:r w:rsidRPr="00163438">
        <w:rPr>
          <w:sz w:val="24"/>
          <w:szCs w:val="24"/>
          <w:rtl/>
        </w:rPr>
        <w:t>[النساء</w:t>
      </w:r>
      <w:r w:rsidR="00995AB4" w:rsidRPr="00163438">
        <w:rPr>
          <w:rFonts w:hint="cs"/>
          <w:sz w:val="24"/>
          <w:szCs w:val="24"/>
          <w:rtl/>
        </w:rPr>
        <w:t>:</w:t>
      </w:r>
      <w:r w:rsidRPr="00163438">
        <w:rPr>
          <w:sz w:val="24"/>
          <w:szCs w:val="24"/>
          <w:rtl/>
        </w:rPr>
        <w:t>23]</w:t>
      </w:r>
      <w:r w:rsidR="00995AB4" w:rsidRPr="00163438">
        <w:rPr>
          <w:rtl/>
        </w:rPr>
        <w:t>، ف</w:t>
      </w:r>
      <w:r w:rsidR="00995AB4" w:rsidRPr="00163438">
        <w:rPr>
          <w:rFonts w:hint="cs"/>
          <w:rtl/>
        </w:rPr>
        <w:t>إ</w:t>
      </w:r>
      <w:r w:rsidRPr="00163438">
        <w:rPr>
          <w:rtl/>
        </w:rPr>
        <w:t xml:space="preserve">نما رتَّب الشَّارع أحكام </w:t>
      </w:r>
      <w:r w:rsidR="00995AB4" w:rsidRPr="00163438">
        <w:rPr>
          <w:rtl/>
        </w:rPr>
        <w:t>الرَّضاع</w:t>
      </w:r>
      <w:r w:rsidRPr="00163438">
        <w:rPr>
          <w:rtl/>
        </w:rPr>
        <w:t xml:space="preserve"> على رضاع المرأة ونحوها، ولأن</w:t>
      </w:r>
      <w:r w:rsidR="00111204" w:rsidRPr="00163438">
        <w:rPr>
          <w:rFonts w:hint="cs"/>
          <w:rtl/>
        </w:rPr>
        <w:t>َّ</w:t>
      </w:r>
      <w:r w:rsidRPr="00163438">
        <w:rPr>
          <w:rtl/>
        </w:rPr>
        <w:t xml:space="preserve"> غيرَ المرأة لا ي</w:t>
      </w:r>
      <w:r w:rsidR="00111204" w:rsidRPr="00163438">
        <w:rPr>
          <w:rFonts w:hint="cs"/>
          <w:rtl/>
        </w:rPr>
        <w:t>ُ</w:t>
      </w:r>
      <w:r w:rsidRPr="00163438">
        <w:rPr>
          <w:rtl/>
        </w:rPr>
        <w:t>ساويها م</w:t>
      </w:r>
      <w:r w:rsidR="00111204" w:rsidRPr="00163438">
        <w:rPr>
          <w:rFonts w:hint="cs"/>
          <w:rtl/>
        </w:rPr>
        <w:t>ِ</w:t>
      </w:r>
      <w:r w:rsidRPr="00163438">
        <w:rPr>
          <w:rtl/>
        </w:rPr>
        <w:t>ن</w:t>
      </w:r>
      <w:r w:rsidR="00111204" w:rsidRPr="00163438">
        <w:rPr>
          <w:rFonts w:hint="cs"/>
          <w:rtl/>
        </w:rPr>
        <w:t>َ</w:t>
      </w:r>
      <w:r w:rsidRPr="00163438">
        <w:rPr>
          <w:rtl/>
        </w:rPr>
        <w:t xml:space="preserve"> الب</w:t>
      </w:r>
      <w:r w:rsidR="00111204" w:rsidRPr="00163438">
        <w:rPr>
          <w:rFonts w:hint="cs"/>
          <w:rtl/>
        </w:rPr>
        <w:t>َ</w:t>
      </w:r>
      <w:r w:rsidRPr="00163438">
        <w:rPr>
          <w:rtl/>
        </w:rPr>
        <w:t>هائ</w:t>
      </w:r>
      <w:r w:rsidR="00111204" w:rsidRPr="00163438">
        <w:rPr>
          <w:rFonts w:hint="cs"/>
          <w:rtl/>
        </w:rPr>
        <w:t>ِ</w:t>
      </w:r>
      <w:r w:rsidRPr="00163438">
        <w:rPr>
          <w:rtl/>
        </w:rPr>
        <w:t>م وغيرها، فإن</w:t>
      </w:r>
      <w:r w:rsidR="00111204" w:rsidRPr="00163438">
        <w:rPr>
          <w:rFonts w:hint="cs"/>
          <w:rtl/>
        </w:rPr>
        <w:t>َّ</w:t>
      </w:r>
      <w:r w:rsidRPr="00163438">
        <w:rPr>
          <w:rtl/>
        </w:rPr>
        <w:t>ه لا ي</w:t>
      </w:r>
      <w:r w:rsidR="00111204" w:rsidRPr="00163438">
        <w:rPr>
          <w:rFonts w:hint="cs"/>
          <w:rtl/>
        </w:rPr>
        <w:t>ُ</w:t>
      </w:r>
      <w:r w:rsidRPr="00163438">
        <w:rPr>
          <w:rtl/>
        </w:rPr>
        <w:t>ساويها في نفع ذلك اللبن، ولا ما جاءت به دلالات الش</w:t>
      </w:r>
      <w:r w:rsidR="00111204" w:rsidRPr="00163438">
        <w:rPr>
          <w:rFonts w:hint="cs"/>
          <w:rtl/>
        </w:rPr>
        <w:t>َّ</w:t>
      </w:r>
      <w:r w:rsidRPr="00163438">
        <w:rPr>
          <w:rtl/>
        </w:rPr>
        <w:t>رع م</w:t>
      </w:r>
      <w:r w:rsidR="00111204" w:rsidRPr="00163438">
        <w:rPr>
          <w:rFonts w:hint="cs"/>
          <w:rtl/>
        </w:rPr>
        <w:t>ِ</w:t>
      </w:r>
      <w:r w:rsidRPr="00163438">
        <w:rPr>
          <w:rtl/>
        </w:rPr>
        <w:t>ن أن ت</w:t>
      </w:r>
      <w:r w:rsidR="00111204" w:rsidRPr="00163438">
        <w:rPr>
          <w:rFonts w:hint="cs"/>
          <w:rtl/>
        </w:rPr>
        <w:t>ُ</w:t>
      </w:r>
      <w:r w:rsidRPr="00163438">
        <w:rPr>
          <w:rtl/>
        </w:rPr>
        <w:t>ع</w:t>
      </w:r>
      <w:r w:rsidR="00111204" w:rsidRPr="00163438">
        <w:rPr>
          <w:rFonts w:hint="cs"/>
          <w:rtl/>
        </w:rPr>
        <w:t>َ</w:t>
      </w:r>
      <w:r w:rsidRPr="00163438">
        <w:rPr>
          <w:rtl/>
        </w:rPr>
        <w:t>ل</w:t>
      </w:r>
      <w:r w:rsidR="00111204" w:rsidRPr="00163438">
        <w:rPr>
          <w:rFonts w:hint="cs"/>
          <w:rtl/>
        </w:rPr>
        <w:t>ّ</w:t>
      </w:r>
      <w:r w:rsidRPr="00163438">
        <w:rPr>
          <w:rtl/>
        </w:rPr>
        <w:t>ق الحكم ب</w:t>
      </w:r>
      <w:r w:rsidR="00995AB4" w:rsidRPr="00163438">
        <w:rPr>
          <w:rtl/>
        </w:rPr>
        <w:t>الرَّضاع</w:t>
      </w:r>
      <w:r w:rsidRPr="00163438">
        <w:rPr>
          <w:rtl/>
        </w:rPr>
        <w:t>ة من الآدمية لا مَن سواها.</w:t>
      </w:r>
    </w:p>
    <w:p w:rsidR="000B37DA" w:rsidRPr="00163438" w:rsidRDefault="000B37DA" w:rsidP="002F6F99">
      <w:pPr>
        <w:spacing w:before="120"/>
        <w:ind w:firstLine="432"/>
        <w:jc w:val="both"/>
      </w:pPr>
      <w:r w:rsidRPr="00163438">
        <w:rPr>
          <w:rtl/>
        </w:rPr>
        <w:lastRenderedPageBreak/>
        <w:t xml:space="preserve">وقوله هنا: </w:t>
      </w:r>
      <w:r w:rsidRPr="00163438">
        <w:rPr>
          <w:color w:val="0000CC"/>
          <w:rtl/>
        </w:rPr>
        <w:t>(بَكْرًا كَانَتْ أَوْ ثَيِّباً)</w:t>
      </w:r>
      <w:r w:rsidRPr="00163438">
        <w:rPr>
          <w:rtl/>
        </w:rPr>
        <w:t>، أم</w:t>
      </w:r>
      <w:r w:rsidR="00111204" w:rsidRPr="00163438">
        <w:rPr>
          <w:rFonts w:hint="cs"/>
          <w:rtl/>
        </w:rPr>
        <w:t>َّا</w:t>
      </w:r>
      <w:r w:rsidRPr="00163438">
        <w:rPr>
          <w:rtl/>
        </w:rPr>
        <w:t xml:space="preserve"> الثيب فلا إشكال فيها، وهي محل إجماع إذا كانت ثيب</w:t>
      </w:r>
      <w:r w:rsidR="00111204" w:rsidRPr="00163438">
        <w:rPr>
          <w:rFonts w:hint="cs"/>
          <w:rtl/>
        </w:rPr>
        <w:t>ًا</w:t>
      </w:r>
      <w:r w:rsidR="002C7D38" w:rsidRPr="00163438">
        <w:rPr>
          <w:rFonts w:hint="cs"/>
          <w:rtl/>
        </w:rPr>
        <w:t>؛ لأ</w:t>
      </w:r>
      <w:r w:rsidRPr="00163438">
        <w:rPr>
          <w:rtl/>
        </w:rPr>
        <w:t>ن</w:t>
      </w:r>
      <w:r w:rsidR="002C7D38" w:rsidRPr="00163438">
        <w:rPr>
          <w:rFonts w:hint="cs"/>
          <w:rtl/>
        </w:rPr>
        <w:t>َّ</w:t>
      </w:r>
      <w:r w:rsidRPr="00163438">
        <w:rPr>
          <w:rtl/>
        </w:rPr>
        <w:t>ها ق</w:t>
      </w:r>
      <w:r w:rsidR="002C7D38" w:rsidRPr="00163438">
        <w:rPr>
          <w:rFonts w:hint="cs"/>
          <w:rtl/>
        </w:rPr>
        <w:t>َ</w:t>
      </w:r>
      <w:r w:rsidRPr="00163438">
        <w:rPr>
          <w:rtl/>
        </w:rPr>
        <w:t>د درَّ لها لبنٌ.</w:t>
      </w:r>
    </w:p>
    <w:p w:rsidR="000B37DA" w:rsidRPr="00163438" w:rsidRDefault="000B37DA" w:rsidP="002F6F99">
      <w:pPr>
        <w:spacing w:before="120"/>
        <w:ind w:firstLine="432"/>
        <w:jc w:val="both"/>
      </w:pPr>
      <w:r w:rsidRPr="00163438">
        <w:rPr>
          <w:rtl/>
        </w:rPr>
        <w:t>لكن البكر يقل درُّ اللبن لها، فلو درَّ لبنها، هل تترتب عليه الأحكام أو لا؟</w:t>
      </w:r>
    </w:p>
    <w:p w:rsidR="000B37DA" w:rsidRPr="00163438" w:rsidRDefault="00780147" w:rsidP="002F6F99">
      <w:pPr>
        <w:spacing w:before="120"/>
        <w:ind w:firstLine="432"/>
        <w:jc w:val="both"/>
      </w:pPr>
      <w:r w:rsidRPr="00163438">
        <w:rPr>
          <w:rtl/>
        </w:rPr>
        <w:t xml:space="preserve"> المُؤلِّفُ -</w:t>
      </w:r>
      <w:r w:rsidR="00690316" w:rsidRPr="00163438">
        <w:rPr>
          <w:rtl/>
        </w:rPr>
        <w:t>رَحِمَهُ اللهُ تَعَالَى</w:t>
      </w:r>
      <w:r w:rsidRPr="00163438">
        <w:rPr>
          <w:rtl/>
        </w:rPr>
        <w:t>-</w:t>
      </w:r>
      <w:r w:rsidR="002C7D38" w:rsidRPr="00163438">
        <w:rPr>
          <w:rFonts w:hint="cs"/>
          <w:rtl/>
        </w:rPr>
        <w:t xml:space="preserve"> </w:t>
      </w:r>
      <w:r w:rsidR="000B37DA" w:rsidRPr="00163438">
        <w:rPr>
          <w:rtl/>
        </w:rPr>
        <w:t>هنا نصَّ على أن</w:t>
      </w:r>
      <w:r w:rsidR="002C7D38" w:rsidRPr="00163438">
        <w:rPr>
          <w:rFonts w:hint="cs"/>
          <w:rtl/>
        </w:rPr>
        <w:t>َّ</w:t>
      </w:r>
      <w:r w:rsidR="000B37DA" w:rsidRPr="00163438">
        <w:rPr>
          <w:rtl/>
        </w:rPr>
        <w:t>ه تترتب عليه الأحكام،</w:t>
      </w:r>
      <w:r w:rsidR="002C7D38" w:rsidRPr="00163438">
        <w:rPr>
          <w:rtl/>
        </w:rPr>
        <w:t xml:space="preserve"> وهذ</w:t>
      </w:r>
      <w:r w:rsidR="002C7D38" w:rsidRPr="00163438">
        <w:rPr>
          <w:rFonts w:hint="cs"/>
          <w:rtl/>
        </w:rPr>
        <w:t>ه</w:t>
      </w:r>
      <w:r w:rsidR="000B37DA" w:rsidRPr="00163438">
        <w:rPr>
          <w:rtl/>
        </w:rPr>
        <w:t xml:space="preserve"> رواية عند الحنابلة، وهي خلاف المذهب، وهو قول جماهير أهل العلم، باعتبار أن</w:t>
      </w:r>
      <w:r w:rsidR="002C7D38" w:rsidRPr="00163438">
        <w:rPr>
          <w:rFonts w:hint="cs"/>
          <w:rtl/>
        </w:rPr>
        <w:t>َّ</w:t>
      </w:r>
      <w:r w:rsidR="000B37DA" w:rsidRPr="00163438">
        <w:rPr>
          <w:rtl/>
        </w:rPr>
        <w:t>ه لبنُ آدميَّة، والش</w:t>
      </w:r>
      <w:r w:rsidR="002C7D38" w:rsidRPr="00163438">
        <w:rPr>
          <w:rFonts w:hint="cs"/>
          <w:rtl/>
        </w:rPr>
        <w:t>َّ</w:t>
      </w:r>
      <w:r w:rsidR="000B37DA" w:rsidRPr="00163438">
        <w:rPr>
          <w:rtl/>
        </w:rPr>
        <w:t>ارع جاء بتعلق الأحكام ب</w:t>
      </w:r>
      <w:r w:rsidR="00995AB4" w:rsidRPr="00163438">
        <w:rPr>
          <w:rtl/>
        </w:rPr>
        <w:t>الرَّضاع</w:t>
      </w:r>
      <w:r w:rsidR="000B37DA" w:rsidRPr="00163438">
        <w:rPr>
          <w:rtl/>
        </w:rPr>
        <w:t xml:space="preserve"> م</w:t>
      </w:r>
      <w:r w:rsidR="002C7D38" w:rsidRPr="00163438">
        <w:rPr>
          <w:rFonts w:hint="cs"/>
          <w:rtl/>
        </w:rPr>
        <w:t>ِ</w:t>
      </w:r>
      <w:r w:rsidR="000B37DA" w:rsidRPr="00163438">
        <w:rPr>
          <w:rtl/>
        </w:rPr>
        <w:t>ن المرأة دونما تفريق بين بكر</w:t>
      </w:r>
      <w:r w:rsidR="002C7D38" w:rsidRPr="00163438">
        <w:rPr>
          <w:rFonts w:hint="cs"/>
          <w:rtl/>
        </w:rPr>
        <w:t>ٍ</w:t>
      </w:r>
      <w:r w:rsidR="000B37DA" w:rsidRPr="00163438">
        <w:rPr>
          <w:rtl/>
        </w:rPr>
        <w:t xml:space="preserve"> ولا ثيبٍ، ولا مزوَّجةٍ ول</w:t>
      </w:r>
      <w:r w:rsidR="002C7D38" w:rsidRPr="00163438">
        <w:rPr>
          <w:rtl/>
        </w:rPr>
        <w:t xml:space="preserve">ا غيرِ مزوَّجة، وإن كان الغالب </w:t>
      </w:r>
      <w:r w:rsidR="002C7D38" w:rsidRPr="00163438">
        <w:rPr>
          <w:rFonts w:hint="cs"/>
          <w:rtl/>
        </w:rPr>
        <w:t>أ</w:t>
      </w:r>
      <w:r w:rsidR="000B37DA" w:rsidRPr="00163438">
        <w:rPr>
          <w:rtl/>
        </w:rPr>
        <w:t>ن</w:t>
      </w:r>
      <w:r w:rsidR="002C7D38" w:rsidRPr="00163438">
        <w:rPr>
          <w:rFonts w:hint="cs"/>
          <w:rtl/>
        </w:rPr>
        <w:t>َّ</w:t>
      </w:r>
      <w:r w:rsidR="000B37DA" w:rsidRPr="00163438">
        <w:rPr>
          <w:rtl/>
        </w:rPr>
        <w:t>ه لا يدرُّ إلا لبنُ المزوَّجة، لكن إذا وُجد فحيَّ هلا ولا غضاضة في ذلك، وهذا خلاف الرواية الث</w:t>
      </w:r>
      <w:r w:rsidR="002C7D38" w:rsidRPr="00163438">
        <w:rPr>
          <w:rFonts w:hint="cs"/>
          <w:rtl/>
        </w:rPr>
        <w:t>َّ</w:t>
      </w:r>
      <w:r w:rsidR="000B37DA" w:rsidRPr="00163438">
        <w:rPr>
          <w:rtl/>
        </w:rPr>
        <w:t>انية عن</w:t>
      </w:r>
      <w:r w:rsidR="002C7D38" w:rsidRPr="00163438">
        <w:rPr>
          <w:rFonts w:hint="cs"/>
          <w:rtl/>
        </w:rPr>
        <w:t>د</w:t>
      </w:r>
      <w:r w:rsidR="000B37DA" w:rsidRPr="00163438">
        <w:rPr>
          <w:rtl/>
        </w:rPr>
        <w:t xml:space="preserve"> أحمد، والتي ربما انفرد بها أحمد، ولم يتابعه على ذلك أحد.</w:t>
      </w:r>
    </w:p>
    <w:p w:rsidR="000B37DA" w:rsidRPr="00163438" w:rsidRDefault="000B37DA" w:rsidP="002C7D38">
      <w:pPr>
        <w:spacing w:before="120"/>
        <w:ind w:firstLine="432"/>
        <w:jc w:val="both"/>
      </w:pPr>
      <w:r w:rsidRPr="00163438">
        <w:rPr>
          <w:rtl/>
        </w:rPr>
        <w:t xml:space="preserve">ولذلك </w:t>
      </w:r>
      <w:r w:rsidR="002C7D38" w:rsidRPr="00163438">
        <w:rPr>
          <w:rtl/>
        </w:rPr>
        <w:t xml:space="preserve">جرى </w:t>
      </w:r>
      <w:r w:rsidRPr="00163438">
        <w:rPr>
          <w:rtl/>
        </w:rPr>
        <w:t xml:space="preserve">المؤلف هنا </w:t>
      </w:r>
      <w:r w:rsidR="002C7D38" w:rsidRPr="00163438">
        <w:rPr>
          <w:rFonts w:hint="cs"/>
          <w:rtl/>
        </w:rPr>
        <w:t>-</w:t>
      </w:r>
      <w:r w:rsidRPr="00163438">
        <w:rPr>
          <w:rtl/>
        </w:rPr>
        <w:t>أبو محمد بن قدامة</w:t>
      </w:r>
      <w:r w:rsidR="002C7D38" w:rsidRPr="00163438">
        <w:rPr>
          <w:rFonts w:hint="cs"/>
          <w:rtl/>
        </w:rPr>
        <w:t>-</w:t>
      </w:r>
      <w:r w:rsidRPr="00163438">
        <w:rPr>
          <w:rtl/>
        </w:rPr>
        <w:t xml:space="preserve"> على الرواية الث</w:t>
      </w:r>
      <w:r w:rsidR="002C7D38" w:rsidRPr="00163438">
        <w:rPr>
          <w:rFonts w:hint="cs"/>
          <w:rtl/>
        </w:rPr>
        <w:t>َّ</w:t>
      </w:r>
      <w:r w:rsidRPr="00163438">
        <w:rPr>
          <w:rtl/>
        </w:rPr>
        <w:t>انية عند الحنابلة، وإن كانت ليست مشهور المذهب</w:t>
      </w:r>
      <w:r w:rsidR="002C7D38" w:rsidRPr="00163438">
        <w:rPr>
          <w:rFonts w:hint="cs"/>
          <w:rtl/>
        </w:rPr>
        <w:t>؛</w:t>
      </w:r>
      <w:r w:rsidRPr="00163438">
        <w:rPr>
          <w:rtl/>
        </w:rPr>
        <w:t xml:space="preserve"> لأن</w:t>
      </w:r>
      <w:r w:rsidR="002C7D38" w:rsidRPr="00163438">
        <w:rPr>
          <w:rFonts w:hint="cs"/>
          <w:rtl/>
        </w:rPr>
        <w:t>َّ</w:t>
      </w:r>
      <w:r w:rsidRPr="00163438">
        <w:rPr>
          <w:rtl/>
        </w:rPr>
        <w:t xml:space="preserve"> هذا قول عامة أهل العلم في أن</w:t>
      </w:r>
      <w:r w:rsidR="002C7D38" w:rsidRPr="00163438">
        <w:rPr>
          <w:rFonts w:hint="cs"/>
          <w:rtl/>
        </w:rPr>
        <w:t>َّ</w:t>
      </w:r>
      <w:r w:rsidRPr="00163438">
        <w:rPr>
          <w:rtl/>
        </w:rPr>
        <w:t xml:space="preserve"> الل</w:t>
      </w:r>
      <w:r w:rsidR="002C7D38" w:rsidRPr="00163438">
        <w:rPr>
          <w:rtl/>
        </w:rPr>
        <w:t>بن محرم، سواء كان من بكرٍ أو من</w:t>
      </w:r>
      <w:r w:rsidRPr="00163438">
        <w:rPr>
          <w:rtl/>
        </w:rPr>
        <w:t xml:space="preserve"> ثيبٍ على حدٍّ سواء.</w:t>
      </w:r>
    </w:p>
    <w:p w:rsidR="000B37DA" w:rsidRPr="00163438" w:rsidRDefault="000B37DA" w:rsidP="002F6F99">
      <w:pPr>
        <w:spacing w:before="120"/>
        <w:ind w:firstLine="432"/>
        <w:jc w:val="both"/>
      </w:pPr>
      <w:r w:rsidRPr="00163438">
        <w:rPr>
          <w:rtl/>
        </w:rPr>
        <w:t xml:space="preserve">قال: </w:t>
      </w:r>
      <w:r w:rsidRPr="00163438">
        <w:rPr>
          <w:color w:val="0000CC"/>
          <w:rtl/>
        </w:rPr>
        <w:t>(فِي حَيَاتِهَا، أَوْ بَعْدَ مَوْتِهَا)</w:t>
      </w:r>
      <w:r w:rsidRPr="00163438">
        <w:rPr>
          <w:rtl/>
        </w:rPr>
        <w:t>. ممكن أن يترضع الإنسان بعد الموت؟</w:t>
      </w:r>
    </w:p>
    <w:p w:rsidR="000B37DA" w:rsidRPr="00163438" w:rsidRDefault="000B37DA" w:rsidP="002F6F99">
      <w:pPr>
        <w:spacing w:before="120"/>
        <w:ind w:firstLine="432"/>
        <w:jc w:val="both"/>
      </w:pPr>
      <w:r w:rsidRPr="00163438">
        <w:rPr>
          <w:rtl/>
        </w:rPr>
        <w:t>نعم، وهذا من الفقهاء -رحمهم الله تعالى- فيه لُطفٌ ودقَّة لطيفة في النَّظر الفقهي.</w:t>
      </w:r>
    </w:p>
    <w:p w:rsidR="000B37DA" w:rsidRPr="00163438" w:rsidRDefault="000B37DA" w:rsidP="002F6F99">
      <w:pPr>
        <w:spacing w:before="120"/>
        <w:ind w:firstLine="432"/>
        <w:jc w:val="both"/>
      </w:pPr>
      <w:r w:rsidRPr="00163438">
        <w:rPr>
          <w:rtl/>
        </w:rPr>
        <w:t>طبعًا الن</w:t>
      </w:r>
      <w:r w:rsidR="002C7D38" w:rsidRPr="00163438">
        <w:rPr>
          <w:rFonts w:hint="cs"/>
          <w:rtl/>
        </w:rPr>
        <w:t>َّ</w:t>
      </w:r>
      <w:r w:rsidRPr="00163438">
        <w:rPr>
          <w:rtl/>
        </w:rPr>
        <w:t>اس الآن يتصوَّرون الأمور كلها غير ذلك، كان من أشد ما يكون أن يوجد مَن تُرضِع، ولربما اجتمع العشر صبيان عند المرأة ترضعهم، وتأخذ على هذا إم</w:t>
      </w:r>
      <w:r w:rsidR="002C7D38" w:rsidRPr="00163438">
        <w:rPr>
          <w:rFonts w:hint="cs"/>
          <w:rtl/>
        </w:rPr>
        <w:t>َّ</w:t>
      </w:r>
      <w:r w:rsidRPr="00163438">
        <w:rPr>
          <w:rtl/>
        </w:rPr>
        <w:t>ا كسوة، وإم</w:t>
      </w:r>
      <w:r w:rsidR="002C7D38" w:rsidRPr="00163438">
        <w:rPr>
          <w:rFonts w:hint="cs"/>
          <w:rtl/>
        </w:rPr>
        <w:t>َّ</w:t>
      </w:r>
      <w:r w:rsidRPr="00163438">
        <w:rPr>
          <w:rtl/>
        </w:rPr>
        <w:t>ا طعام، أو نحو ذلك، وقد ي</w:t>
      </w:r>
      <w:r w:rsidR="002C7D38" w:rsidRPr="00163438">
        <w:rPr>
          <w:rFonts w:hint="cs"/>
          <w:rtl/>
        </w:rPr>
        <w:t>َ</w:t>
      </w:r>
      <w:r w:rsidRPr="00163438">
        <w:rPr>
          <w:rtl/>
        </w:rPr>
        <w:t>صيح الطفل فيُنقل بين نساء أهل القرية لا يجدون صدرًا يُلائمه ولا ثديًا ي</w:t>
      </w:r>
      <w:r w:rsidR="002C7D38" w:rsidRPr="00163438">
        <w:rPr>
          <w:rFonts w:hint="cs"/>
          <w:rtl/>
        </w:rPr>
        <w:t>َ</w:t>
      </w:r>
      <w:r w:rsidRPr="00163438">
        <w:rPr>
          <w:rtl/>
        </w:rPr>
        <w:t>قبله، فيحصل بذلك عند الناس أثر كبير.</w:t>
      </w:r>
    </w:p>
    <w:p w:rsidR="000B37DA" w:rsidRPr="00163438" w:rsidRDefault="000B37DA" w:rsidP="002F6F99">
      <w:pPr>
        <w:spacing w:before="120"/>
        <w:ind w:firstLine="432"/>
        <w:jc w:val="both"/>
      </w:pPr>
      <w:r w:rsidRPr="00163438">
        <w:rPr>
          <w:color w:val="0000CC"/>
          <w:u w:val="dotDash" w:color="FF0000"/>
          <w:rtl/>
        </w:rPr>
        <w:t>والمهم</w:t>
      </w:r>
      <w:r w:rsidRPr="00163438">
        <w:rPr>
          <w:rtl/>
        </w:rPr>
        <w:t>: لو أن</w:t>
      </w:r>
      <w:r w:rsidR="002C7D38" w:rsidRPr="00163438">
        <w:rPr>
          <w:rFonts w:hint="cs"/>
          <w:rtl/>
        </w:rPr>
        <w:t>َّ</w:t>
      </w:r>
      <w:r w:rsidRPr="00163438">
        <w:rPr>
          <w:rtl/>
        </w:rPr>
        <w:t xml:space="preserve"> هذه المرأة ماتت، وكان بجوارها صبي وكان م</w:t>
      </w:r>
      <w:r w:rsidR="002C7D38" w:rsidRPr="00163438">
        <w:rPr>
          <w:rFonts w:hint="cs"/>
          <w:rtl/>
        </w:rPr>
        <w:t>ُ</w:t>
      </w:r>
      <w:r w:rsidRPr="00163438">
        <w:rPr>
          <w:rtl/>
        </w:rPr>
        <w:t>لتقمًا ثديها، فارتضع ومصَّ ذلك الثَّدي، أليس هو لبنها؟ أليس هو لبن زوجها؟</w:t>
      </w:r>
    </w:p>
    <w:p w:rsidR="000B37DA" w:rsidRPr="00163438" w:rsidRDefault="000B37DA" w:rsidP="002F6F99">
      <w:pPr>
        <w:spacing w:before="120"/>
        <w:ind w:firstLine="432"/>
        <w:jc w:val="both"/>
      </w:pPr>
      <w:r w:rsidRPr="00163438">
        <w:rPr>
          <w:rtl/>
        </w:rPr>
        <w:t>نعم، إذن تتعلق به أحكام المحرمية.</w:t>
      </w:r>
    </w:p>
    <w:p w:rsidR="00324BF7" w:rsidRPr="00163438" w:rsidRDefault="000B37DA" w:rsidP="003848AE">
      <w:pPr>
        <w:spacing w:before="120"/>
        <w:ind w:firstLine="432"/>
        <w:jc w:val="both"/>
        <w:rPr>
          <w:rtl/>
        </w:rPr>
      </w:pPr>
      <w:r w:rsidRPr="00163438">
        <w:rPr>
          <w:color w:val="0000CC"/>
          <w:u w:val="dotDash" w:color="FF0000"/>
          <w:rtl/>
        </w:rPr>
        <w:t>ومثل ذلك</w:t>
      </w:r>
      <w:r w:rsidRPr="00163438">
        <w:rPr>
          <w:rtl/>
        </w:rPr>
        <w:t>: لو أُخِذَ لبنها وجُعل في إناءٍ ونحوه، ثم ماتت، ثم شرب اللبن، فاللبن لبنها، ويتعلق به ما يتعلق به لبن الحيَّة، والش</w:t>
      </w:r>
      <w:r w:rsidR="002C7D38" w:rsidRPr="00163438">
        <w:rPr>
          <w:rFonts w:hint="cs"/>
          <w:rtl/>
        </w:rPr>
        <w:t>َّ</w:t>
      </w:r>
      <w:r w:rsidRPr="00163438">
        <w:rPr>
          <w:rtl/>
        </w:rPr>
        <w:t>ارع لم يُفرق، فهذا قد ارتضع منها، أو أخذ من لبنها وا</w:t>
      </w:r>
      <w:r w:rsidR="002C7D38" w:rsidRPr="00163438">
        <w:rPr>
          <w:rFonts w:hint="cs"/>
          <w:rtl/>
        </w:rPr>
        <w:t>ن</w:t>
      </w:r>
      <w:r w:rsidRPr="00163438">
        <w:rPr>
          <w:rtl/>
        </w:rPr>
        <w:t>تفع، وهو م</w:t>
      </w:r>
      <w:r w:rsidR="002C7D38" w:rsidRPr="00163438">
        <w:rPr>
          <w:rFonts w:hint="cs"/>
          <w:rtl/>
        </w:rPr>
        <w:t>ُ</w:t>
      </w:r>
      <w:r w:rsidRPr="00163438">
        <w:rPr>
          <w:rtl/>
        </w:rPr>
        <w:t>تحقق فيه الش</w:t>
      </w:r>
      <w:r w:rsidR="002C7D38" w:rsidRPr="00163438">
        <w:rPr>
          <w:rFonts w:hint="cs"/>
          <w:rtl/>
        </w:rPr>
        <w:t>ُّ</w:t>
      </w:r>
      <w:r w:rsidRPr="00163438">
        <w:rPr>
          <w:rtl/>
        </w:rPr>
        <w:t>روط في السنتين وخمس رضعات؛ فما الذي يمنع أن تكون محرِّمَةً له؟!</w:t>
      </w:r>
    </w:p>
    <w:p w:rsidR="00324BF7" w:rsidRPr="00163438" w:rsidRDefault="00324BF7" w:rsidP="002F6F99">
      <w:pPr>
        <w:spacing w:before="120"/>
        <w:ind w:firstLine="432"/>
        <w:jc w:val="both"/>
      </w:pPr>
    </w:p>
    <w:p w:rsidR="000B37DA" w:rsidRPr="00163438" w:rsidRDefault="000B37DA" w:rsidP="002F6F99">
      <w:pPr>
        <w:spacing w:before="120"/>
        <w:ind w:firstLine="432"/>
        <w:jc w:val="both"/>
      </w:pPr>
      <w:r w:rsidRPr="00163438">
        <w:rPr>
          <w:rtl/>
        </w:rPr>
        <w:lastRenderedPageBreak/>
        <w:t>وهنا ي</w:t>
      </w:r>
      <w:r w:rsidR="002C7D38" w:rsidRPr="00163438">
        <w:rPr>
          <w:rFonts w:hint="cs"/>
          <w:rtl/>
        </w:rPr>
        <w:t>َ</w:t>
      </w:r>
      <w:r w:rsidRPr="00163438">
        <w:rPr>
          <w:rtl/>
        </w:rPr>
        <w:t>ظن بعض الن</w:t>
      </w:r>
      <w:r w:rsidR="002C7D38" w:rsidRPr="00163438">
        <w:rPr>
          <w:rFonts w:hint="cs"/>
          <w:rtl/>
        </w:rPr>
        <w:t>َّ</w:t>
      </w:r>
      <w:r w:rsidRPr="00163438">
        <w:rPr>
          <w:rtl/>
        </w:rPr>
        <w:t>اس أيضًا أن</w:t>
      </w:r>
      <w:r w:rsidR="00F40AC7" w:rsidRPr="00163438">
        <w:rPr>
          <w:rFonts w:hint="cs"/>
          <w:rtl/>
        </w:rPr>
        <w:t>َّ</w:t>
      </w:r>
      <w:r w:rsidRPr="00163438">
        <w:rPr>
          <w:rtl/>
        </w:rPr>
        <w:t xml:space="preserve"> هذه غرائب! لا، هذه ليست غرائب في الفقه، هذا ذكرُ ح</w:t>
      </w:r>
      <w:r w:rsidR="00F40AC7" w:rsidRPr="00163438">
        <w:rPr>
          <w:rFonts w:hint="cs"/>
          <w:rtl/>
        </w:rPr>
        <w:t>َ</w:t>
      </w:r>
      <w:r w:rsidRPr="00163438">
        <w:rPr>
          <w:rtl/>
        </w:rPr>
        <w:t>دِّ المسألة، وح</w:t>
      </w:r>
      <w:r w:rsidR="002C7D38" w:rsidRPr="00163438">
        <w:rPr>
          <w:rtl/>
        </w:rPr>
        <w:t xml:space="preserve">دُّ </w:t>
      </w:r>
      <w:r w:rsidR="002C7D38" w:rsidRPr="00163438">
        <w:rPr>
          <w:rFonts w:hint="cs"/>
          <w:rtl/>
        </w:rPr>
        <w:t>ا</w:t>
      </w:r>
      <w:r w:rsidRPr="00163438">
        <w:rPr>
          <w:rtl/>
        </w:rPr>
        <w:t>لمسألة هو أبعدُ م</w:t>
      </w:r>
      <w:r w:rsidR="00F40AC7" w:rsidRPr="00163438">
        <w:rPr>
          <w:rFonts w:hint="cs"/>
          <w:rtl/>
        </w:rPr>
        <w:t>َ</w:t>
      </w:r>
      <w:r w:rsidRPr="00163438">
        <w:rPr>
          <w:rtl/>
        </w:rPr>
        <w:t>ا ي</w:t>
      </w:r>
      <w:r w:rsidR="00F40AC7" w:rsidRPr="00163438">
        <w:rPr>
          <w:rFonts w:hint="cs"/>
          <w:rtl/>
        </w:rPr>
        <w:t>َ</w:t>
      </w:r>
      <w:r w:rsidRPr="00163438">
        <w:rPr>
          <w:rtl/>
        </w:rPr>
        <w:t>ردُ فيها، حتى يُعلم ما يدخل وما لا يدخل، وإن</w:t>
      </w:r>
      <w:r w:rsidR="002C7D38" w:rsidRPr="00163438">
        <w:rPr>
          <w:rFonts w:hint="cs"/>
          <w:rtl/>
        </w:rPr>
        <w:t>َّ</w:t>
      </w:r>
      <w:r w:rsidRPr="00163438">
        <w:rPr>
          <w:rtl/>
        </w:rPr>
        <w:t>ما الغ</w:t>
      </w:r>
      <w:r w:rsidR="002C7D38" w:rsidRPr="00163438">
        <w:rPr>
          <w:rFonts w:hint="cs"/>
          <w:rtl/>
        </w:rPr>
        <w:t>َ</w:t>
      </w:r>
      <w:r w:rsidRPr="00163438">
        <w:rPr>
          <w:rtl/>
        </w:rPr>
        <w:t>رائب أن تُذكر مسألة من أصلها ويُظنُّ أ</w:t>
      </w:r>
      <w:r w:rsidR="00F40AC7" w:rsidRPr="00163438">
        <w:rPr>
          <w:rFonts w:hint="cs"/>
          <w:rtl/>
        </w:rPr>
        <w:t>َ</w:t>
      </w:r>
      <w:r w:rsidRPr="00163438">
        <w:rPr>
          <w:rtl/>
        </w:rPr>
        <w:t>ن</w:t>
      </w:r>
      <w:r w:rsidR="00F40AC7" w:rsidRPr="00163438">
        <w:rPr>
          <w:rFonts w:hint="cs"/>
          <w:rtl/>
        </w:rPr>
        <w:t>َّ</w:t>
      </w:r>
      <w:r w:rsidRPr="00163438">
        <w:rPr>
          <w:rtl/>
        </w:rPr>
        <w:t>ها لا تقع، وأم</w:t>
      </w:r>
      <w:r w:rsidR="002C7D38" w:rsidRPr="00163438">
        <w:rPr>
          <w:rFonts w:hint="cs"/>
          <w:rtl/>
        </w:rPr>
        <w:t>َّ</w:t>
      </w:r>
      <w:r w:rsidRPr="00163438">
        <w:rPr>
          <w:rtl/>
        </w:rPr>
        <w:t>ا ذ</w:t>
      </w:r>
      <w:r w:rsidR="002C7D38" w:rsidRPr="00163438">
        <w:rPr>
          <w:rFonts w:hint="cs"/>
          <w:rtl/>
        </w:rPr>
        <w:t>ِ</w:t>
      </w:r>
      <w:r w:rsidRPr="00163438">
        <w:rPr>
          <w:rtl/>
        </w:rPr>
        <w:t>ك</w:t>
      </w:r>
      <w:r w:rsidR="002C7D38" w:rsidRPr="00163438">
        <w:rPr>
          <w:rFonts w:hint="cs"/>
          <w:rtl/>
        </w:rPr>
        <w:t>ْ</w:t>
      </w:r>
      <w:r w:rsidRPr="00163438">
        <w:rPr>
          <w:rtl/>
        </w:rPr>
        <w:t>ر</w:t>
      </w:r>
      <w:r w:rsidR="002C7D38" w:rsidRPr="00163438">
        <w:rPr>
          <w:rFonts w:hint="cs"/>
          <w:rtl/>
        </w:rPr>
        <w:t>ُ</w:t>
      </w:r>
      <w:r w:rsidRPr="00163438">
        <w:rPr>
          <w:rtl/>
        </w:rPr>
        <w:t xml:space="preserve"> الح</w:t>
      </w:r>
      <w:r w:rsidR="002C7D38" w:rsidRPr="00163438">
        <w:rPr>
          <w:rFonts w:hint="cs"/>
          <w:rtl/>
        </w:rPr>
        <w:t>َ</w:t>
      </w:r>
      <w:r w:rsidRPr="00163438">
        <w:rPr>
          <w:rtl/>
        </w:rPr>
        <w:t>د</w:t>
      </w:r>
      <w:r w:rsidR="002C7D38" w:rsidRPr="00163438">
        <w:rPr>
          <w:rFonts w:hint="cs"/>
          <w:rtl/>
        </w:rPr>
        <w:t>ِّ</w:t>
      </w:r>
      <w:r w:rsidRPr="00163438">
        <w:rPr>
          <w:rtl/>
        </w:rPr>
        <w:t xml:space="preserve"> الأبعد وإن كان قليل الوقوع حتى تعرف أن</w:t>
      </w:r>
      <w:r w:rsidR="002C7D38" w:rsidRPr="00163438">
        <w:rPr>
          <w:rFonts w:hint="cs"/>
          <w:rtl/>
        </w:rPr>
        <w:t>َّ</w:t>
      </w:r>
      <w:r w:rsidRPr="00163438">
        <w:rPr>
          <w:rtl/>
        </w:rPr>
        <w:t xml:space="preserve"> ما دونه داخل فيما ذكره الفقهاء، وما بعده ليس بداخل فيه، فيكون كالقاعدة لك.</w:t>
      </w:r>
    </w:p>
    <w:p w:rsidR="000B37DA" w:rsidRPr="00163438" w:rsidRDefault="000B37DA" w:rsidP="002C7D38">
      <w:pPr>
        <w:spacing w:before="120"/>
        <w:ind w:firstLine="432"/>
        <w:jc w:val="both"/>
      </w:pPr>
      <w:r w:rsidRPr="00163438">
        <w:rPr>
          <w:color w:val="0000CC"/>
          <w:u w:val="dotDash" w:color="FF0000"/>
          <w:rtl/>
        </w:rPr>
        <w:t>والقاعدة</w:t>
      </w:r>
      <w:r w:rsidRPr="00163438">
        <w:rPr>
          <w:rtl/>
        </w:rPr>
        <w:t xml:space="preserve"> عند أهل الرياضيات مثلًا يدخل فيها المسائل كثيرة الوقوع، المعادلات المتكررة، والمعادلات غير المتكررة</w:t>
      </w:r>
      <w:r w:rsidR="002C7D38" w:rsidRPr="00163438">
        <w:rPr>
          <w:rFonts w:hint="cs"/>
          <w:rtl/>
        </w:rPr>
        <w:t>؛</w:t>
      </w:r>
      <w:r w:rsidRPr="00163438">
        <w:rPr>
          <w:rtl/>
        </w:rPr>
        <w:t xml:space="preserve"> لأن</w:t>
      </w:r>
      <w:r w:rsidR="002C7D38" w:rsidRPr="00163438">
        <w:rPr>
          <w:rFonts w:hint="cs"/>
          <w:rtl/>
        </w:rPr>
        <w:t>َّ</w:t>
      </w:r>
      <w:r w:rsidRPr="00163438">
        <w:rPr>
          <w:rtl/>
        </w:rPr>
        <w:t>ها تجمع أطراف الموضوع، فكذلك الحدُّ عند الفقهاء، فيذكرون المسألة التي هي آخر ما يرد</w:t>
      </w:r>
      <w:r w:rsidR="002C7D38" w:rsidRPr="00163438">
        <w:rPr>
          <w:rtl/>
        </w:rPr>
        <w:t xml:space="preserve"> فيها، كحدِّ المزرعة، فلا تقل: </w:t>
      </w:r>
      <w:r w:rsidR="002C7D38" w:rsidRPr="00163438">
        <w:rPr>
          <w:rFonts w:hint="cs"/>
          <w:rtl/>
        </w:rPr>
        <w:t>إ</w:t>
      </w:r>
      <w:r w:rsidRPr="00163438">
        <w:rPr>
          <w:rtl/>
        </w:rPr>
        <w:t>ن</w:t>
      </w:r>
      <w:r w:rsidR="002C7D38" w:rsidRPr="00163438">
        <w:rPr>
          <w:rFonts w:hint="cs"/>
          <w:rtl/>
        </w:rPr>
        <w:t>َّ</w:t>
      </w:r>
      <w:r w:rsidRPr="00163438">
        <w:rPr>
          <w:rtl/>
        </w:rPr>
        <w:t xml:space="preserve"> حدَّ المزرعة من هنا وتنتهي هنا، وإنما تذكر آخر حدٍّ لها ولو كان بعيدًا، وهكذا..</w:t>
      </w:r>
    </w:p>
    <w:p w:rsidR="000B37DA" w:rsidRPr="00163438" w:rsidRDefault="000B37DA" w:rsidP="002C7D38">
      <w:pPr>
        <w:spacing w:before="120"/>
        <w:ind w:firstLine="432"/>
        <w:jc w:val="both"/>
      </w:pPr>
      <w:r w:rsidRPr="00163438">
        <w:rPr>
          <w:rtl/>
        </w:rPr>
        <w:t>ونقول هذا الكلام يا إخوان</w:t>
      </w:r>
      <w:r w:rsidR="002C7D38" w:rsidRPr="00163438">
        <w:rPr>
          <w:rFonts w:hint="cs"/>
          <w:rtl/>
        </w:rPr>
        <w:t>؛</w:t>
      </w:r>
      <w:r w:rsidRPr="00163438">
        <w:rPr>
          <w:rtl/>
        </w:rPr>
        <w:t xml:space="preserve"> لأن</w:t>
      </w:r>
      <w:r w:rsidR="002C7D38" w:rsidRPr="00163438">
        <w:rPr>
          <w:rFonts w:hint="cs"/>
          <w:rtl/>
        </w:rPr>
        <w:t>َّ</w:t>
      </w:r>
      <w:r w:rsidR="002C7D38" w:rsidRPr="00163438">
        <w:rPr>
          <w:rtl/>
        </w:rPr>
        <w:t xml:space="preserve">ه يكثر في هذه الأوقات </w:t>
      </w:r>
      <w:r w:rsidR="002C7D38" w:rsidRPr="00163438">
        <w:rPr>
          <w:rFonts w:hint="cs"/>
          <w:rtl/>
        </w:rPr>
        <w:t xml:space="preserve">القول بأنَّ </w:t>
      </w:r>
      <w:r w:rsidR="002C7D38" w:rsidRPr="00163438">
        <w:rPr>
          <w:rtl/>
        </w:rPr>
        <w:t>الفقه فيه تكلف، في</w:t>
      </w:r>
      <w:r w:rsidR="002C7D38" w:rsidRPr="00163438">
        <w:rPr>
          <w:rFonts w:hint="cs"/>
          <w:rtl/>
        </w:rPr>
        <w:t>أ</w:t>
      </w:r>
      <w:r w:rsidRPr="00163438">
        <w:rPr>
          <w:rtl/>
        </w:rPr>
        <w:t>تي أناس م</w:t>
      </w:r>
      <w:r w:rsidR="002C7D38" w:rsidRPr="00163438">
        <w:rPr>
          <w:rFonts w:hint="cs"/>
          <w:rtl/>
        </w:rPr>
        <w:t>ُ</w:t>
      </w:r>
      <w:r w:rsidRPr="00163438">
        <w:rPr>
          <w:rtl/>
        </w:rPr>
        <w:t>ت</w:t>
      </w:r>
      <w:r w:rsidR="002C7D38" w:rsidRPr="00163438">
        <w:rPr>
          <w:rFonts w:hint="cs"/>
          <w:rtl/>
        </w:rPr>
        <w:t>َ</w:t>
      </w:r>
      <w:r w:rsidRPr="00163438">
        <w:rPr>
          <w:rtl/>
        </w:rPr>
        <w:t>عالمون أو م</w:t>
      </w:r>
      <w:r w:rsidR="002C7D38" w:rsidRPr="00163438">
        <w:rPr>
          <w:rFonts w:hint="cs"/>
          <w:rtl/>
        </w:rPr>
        <w:t>ُ</w:t>
      </w:r>
      <w:r w:rsidRPr="00163438">
        <w:rPr>
          <w:rtl/>
        </w:rPr>
        <w:t>غ</w:t>
      </w:r>
      <w:r w:rsidR="002C7D38" w:rsidRPr="00163438">
        <w:rPr>
          <w:rFonts w:hint="cs"/>
          <w:rtl/>
        </w:rPr>
        <w:t>ْ</w:t>
      </w:r>
      <w:r w:rsidRPr="00163438">
        <w:rPr>
          <w:rtl/>
        </w:rPr>
        <w:t>ر</w:t>
      </w:r>
      <w:r w:rsidR="002C7D38" w:rsidRPr="00163438">
        <w:rPr>
          <w:rFonts w:hint="cs"/>
          <w:rtl/>
        </w:rPr>
        <w:t>ِ</w:t>
      </w:r>
      <w:r w:rsidRPr="00163438">
        <w:rPr>
          <w:rtl/>
        </w:rPr>
        <w:t>ضون، أو جُهَّال لا يعرفون حقائق الع</w:t>
      </w:r>
      <w:r w:rsidR="002C7D38" w:rsidRPr="00163438">
        <w:rPr>
          <w:rFonts w:hint="cs"/>
          <w:rtl/>
        </w:rPr>
        <w:t>ِ</w:t>
      </w:r>
      <w:r w:rsidR="002C7D38" w:rsidRPr="00163438">
        <w:rPr>
          <w:rtl/>
        </w:rPr>
        <w:t>لم والفقه و</w:t>
      </w:r>
      <w:r w:rsidRPr="00163438">
        <w:rPr>
          <w:rtl/>
        </w:rPr>
        <w:t>ا</w:t>
      </w:r>
      <w:r w:rsidR="002C7D38" w:rsidRPr="00163438">
        <w:rPr>
          <w:rFonts w:hint="cs"/>
          <w:rtl/>
        </w:rPr>
        <w:t>ل</w:t>
      </w:r>
      <w:r w:rsidRPr="00163438">
        <w:rPr>
          <w:rtl/>
        </w:rPr>
        <w:t>نَّظر؛ فيقولون مثل هذا الكلام، أو يسمعونه من قائل، أو ينقلونه من كاتب، فيردِّد</w:t>
      </w:r>
      <w:r w:rsidR="002C7D38" w:rsidRPr="00163438">
        <w:rPr>
          <w:rFonts w:hint="cs"/>
          <w:rtl/>
        </w:rPr>
        <w:t>و</w:t>
      </w:r>
      <w:r w:rsidRPr="00163438">
        <w:rPr>
          <w:rtl/>
        </w:rPr>
        <w:t>نه كالببغاوات التي لا ت</w:t>
      </w:r>
      <w:r w:rsidR="002C7D38" w:rsidRPr="00163438">
        <w:rPr>
          <w:rFonts w:hint="cs"/>
          <w:rtl/>
        </w:rPr>
        <w:t>ُ</w:t>
      </w:r>
      <w:r w:rsidRPr="00163438">
        <w:rPr>
          <w:rtl/>
        </w:rPr>
        <w:t>حسن الكلام ولا تعرف الحقيقة!</w:t>
      </w:r>
    </w:p>
    <w:p w:rsidR="000B37DA" w:rsidRPr="00163438" w:rsidRDefault="000B37DA" w:rsidP="002F6F99">
      <w:pPr>
        <w:spacing w:before="120"/>
        <w:ind w:firstLine="432"/>
        <w:jc w:val="both"/>
      </w:pPr>
      <w:r w:rsidRPr="00163438">
        <w:rPr>
          <w:rtl/>
        </w:rPr>
        <w:t>أ</w:t>
      </w:r>
      <w:r w:rsidR="002C7D38" w:rsidRPr="00163438">
        <w:rPr>
          <w:rFonts w:hint="cs"/>
          <w:rtl/>
        </w:rPr>
        <w:t>َ</w:t>
      </w:r>
      <w:r w:rsidRPr="00163438">
        <w:rPr>
          <w:rtl/>
        </w:rPr>
        <w:t>م</w:t>
      </w:r>
      <w:r w:rsidR="002C7D38" w:rsidRPr="00163438">
        <w:rPr>
          <w:rFonts w:hint="cs"/>
          <w:rtl/>
        </w:rPr>
        <w:t>َ</w:t>
      </w:r>
      <w:r w:rsidR="002C7D38" w:rsidRPr="00163438">
        <w:rPr>
          <w:rtl/>
        </w:rPr>
        <w:t xml:space="preserve">ا علمتم </w:t>
      </w:r>
      <w:r w:rsidR="002C7D38" w:rsidRPr="00163438">
        <w:rPr>
          <w:rFonts w:hint="cs"/>
          <w:rtl/>
        </w:rPr>
        <w:t>أ</w:t>
      </w:r>
      <w:r w:rsidRPr="00163438">
        <w:rPr>
          <w:rtl/>
        </w:rPr>
        <w:t>ن</w:t>
      </w:r>
      <w:r w:rsidR="002C7D38" w:rsidRPr="00163438">
        <w:rPr>
          <w:rFonts w:hint="cs"/>
          <w:rtl/>
        </w:rPr>
        <w:t>َّ</w:t>
      </w:r>
      <w:r w:rsidRPr="00163438">
        <w:rPr>
          <w:rtl/>
        </w:rPr>
        <w:t>ه حتى الآن في ال</w:t>
      </w:r>
      <w:r w:rsidR="002C7D38" w:rsidRPr="00163438">
        <w:rPr>
          <w:rtl/>
        </w:rPr>
        <w:t xml:space="preserve">قواني الفرنسية والغربية ونحوها </w:t>
      </w:r>
      <w:r w:rsidR="002C7D38" w:rsidRPr="00163438">
        <w:rPr>
          <w:rFonts w:hint="cs"/>
          <w:rtl/>
        </w:rPr>
        <w:t>أ</w:t>
      </w:r>
      <w:r w:rsidRPr="00163438">
        <w:rPr>
          <w:rtl/>
        </w:rPr>
        <w:t>ن</w:t>
      </w:r>
      <w:r w:rsidR="002C7D38" w:rsidRPr="00163438">
        <w:rPr>
          <w:rFonts w:hint="cs"/>
          <w:rtl/>
        </w:rPr>
        <w:t>َّ</w:t>
      </w:r>
      <w:r w:rsidRPr="00163438">
        <w:rPr>
          <w:rtl/>
        </w:rPr>
        <w:t xml:space="preserve"> جملة من مسائلها مأخوذة من كلام فقهائنا،</w:t>
      </w:r>
      <w:r w:rsidR="002C7D38" w:rsidRPr="00163438">
        <w:rPr>
          <w:rFonts w:hint="cs"/>
          <w:rtl/>
        </w:rPr>
        <w:t xml:space="preserve"> </w:t>
      </w:r>
      <w:r w:rsidRPr="00163438">
        <w:rPr>
          <w:rtl/>
        </w:rPr>
        <w:t>ومعتمدة على ما عند أهل الإسلام</w:t>
      </w:r>
      <w:r w:rsidRPr="00163438">
        <w:rPr>
          <w:rFonts w:hint="cs"/>
          <w:rtl/>
        </w:rPr>
        <w:t xml:space="preserve">، </w:t>
      </w:r>
      <w:r w:rsidRPr="00163438">
        <w:rPr>
          <w:rtl/>
        </w:rPr>
        <w:t xml:space="preserve">مع </w:t>
      </w:r>
      <w:r w:rsidRPr="00163438">
        <w:rPr>
          <w:rFonts w:hint="cs"/>
          <w:rtl/>
        </w:rPr>
        <w:t>أ</w:t>
      </w:r>
      <w:r w:rsidRPr="00163438">
        <w:rPr>
          <w:rtl/>
        </w:rPr>
        <w:t>نهم لا يعترفون لا بديننا ولا بفقهنا ولا يحوبنه؛ ولكن لما كانت المسائل غزيرة، ولها دقائق جميلة ومفصَّلة،</w:t>
      </w:r>
      <w:r w:rsidR="002C7D38" w:rsidRPr="00163438">
        <w:rPr>
          <w:rFonts w:hint="cs"/>
          <w:rtl/>
        </w:rPr>
        <w:t xml:space="preserve"> </w:t>
      </w:r>
      <w:r w:rsidRPr="00163438">
        <w:rPr>
          <w:rtl/>
        </w:rPr>
        <w:t>وحود المسائل موضَّحة؛ فإنه يُمكن للنَّاظر الذي يريد أن يجمع حدود المسائل وما يدخل فيها وما لا يدخل ان يأخذ ذلك، وأن يصدر عنه بيسرٍ وسهولةٍ وانضباطٍ من كلِّ وجهٍ.</w:t>
      </w:r>
    </w:p>
    <w:p w:rsidR="000B37DA" w:rsidRPr="00163438" w:rsidRDefault="000B37DA" w:rsidP="002F6F99">
      <w:pPr>
        <w:spacing w:before="120"/>
        <w:ind w:firstLine="432"/>
        <w:jc w:val="both"/>
        <w:rPr>
          <w:rtl/>
        </w:rPr>
      </w:pPr>
      <w:r w:rsidRPr="00163438">
        <w:rPr>
          <w:rtl/>
        </w:rPr>
        <w:t>فلأجل ذلك؛ لله درُّ علماء الإسلام، ما أعظم فضلهم علي</w:t>
      </w:r>
      <w:r w:rsidR="002C7D38" w:rsidRPr="00163438">
        <w:rPr>
          <w:rtl/>
        </w:rPr>
        <w:t>نا، على اختلاف مذاهبهم وبلدانهم</w:t>
      </w:r>
      <w:r w:rsidR="002C7D38" w:rsidRPr="00163438">
        <w:rPr>
          <w:rFonts w:hint="cs"/>
          <w:rtl/>
        </w:rPr>
        <w:t xml:space="preserve">، </w:t>
      </w:r>
      <w:r w:rsidRPr="00163438">
        <w:rPr>
          <w:rtl/>
        </w:rPr>
        <w:t>وقرونهم، من الحنفية، والمالكية، والش</w:t>
      </w:r>
      <w:r w:rsidR="002C7D38" w:rsidRPr="00163438">
        <w:rPr>
          <w:rFonts w:hint="cs"/>
          <w:rtl/>
        </w:rPr>
        <w:t>َّ</w:t>
      </w:r>
      <w:r w:rsidRPr="00163438">
        <w:rPr>
          <w:rtl/>
        </w:rPr>
        <w:t>افعية، والحنابلة، وغيرهم ممن تقلَّد مذاهبهم، وانبرى للعلم والفقه، ولم تزل منارة العلم قائمة، عسى الله أن ي</w:t>
      </w:r>
      <w:r w:rsidR="002C7D38" w:rsidRPr="00163438">
        <w:rPr>
          <w:rFonts w:hint="cs"/>
          <w:rtl/>
        </w:rPr>
        <w:t>ُ</w:t>
      </w:r>
      <w:r w:rsidRPr="00163438">
        <w:rPr>
          <w:rtl/>
        </w:rPr>
        <w:t>ظهرها، وأن ي</w:t>
      </w:r>
      <w:r w:rsidR="002C7D38" w:rsidRPr="00163438">
        <w:rPr>
          <w:rFonts w:hint="cs"/>
          <w:rtl/>
        </w:rPr>
        <w:t>ُ</w:t>
      </w:r>
      <w:r w:rsidRPr="00163438">
        <w:rPr>
          <w:rtl/>
        </w:rPr>
        <w:t>عليها، وأن يُعين على الاستمساك بمنهاجها ونبراسها، وأن يجعل هذا البناء العلمي ومثل هذه اللقاءات م</w:t>
      </w:r>
      <w:r w:rsidR="002C7D38" w:rsidRPr="00163438">
        <w:rPr>
          <w:rFonts w:hint="cs"/>
          <w:rtl/>
        </w:rPr>
        <w:t>ُ</w:t>
      </w:r>
      <w:r w:rsidRPr="00163438">
        <w:rPr>
          <w:rtl/>
        </w:rPr>
        <w:t>عينة على ذلك، م</w:t>
      </w:r>
      <w:r w:rsidR="002C7D38" w:rsidRPr="00163438">
        <w:rPr>
          <w:rFonts w:hint="cs"/>
          <w:rtl/>
        </w:rPr>
        <w:t>ُ</w:t>
      </w:r>
      <w:r w:rsidRPr="00163438">
        <w:rPr>
          <w:rtl/>
        </w:rPr>
        <w:t>وصلة إلى هذا المنهاج، ومكملة لهذا الطريق، وأن يجعلنا وإي</w:t>
      </w:r>
      <w:r w:rsidR="00F85D21" w:rsidRPr="00163438">
        <w:rPr>
          <w:rFonts w:hint="cs"/>
          <w:rtl/>
        </w:rPr>
        <w:t>َّ</w:t>
      </w:r>
      <w:r w:rsidRPr="00163438">
        <w:rPr>
          <w:rtl/>
        </w:rPr>
        <w:t>اكم م</w:t>
      </w:r>
      <w:r w:rsidR="00155420" w:rsidRPr="00163438">
        <w:rPr>
          <w:rFonts w:hint="cs"/>
          <w:rtl/>
        </w:rPr>
        <w:t>ِ</w:t>
      </w:r>
      <w:r w:rsidRPr="00163438">
        <w:rPr>
          <w:rtl/>
        </w:rPr>
        <w:t>ن أهل العلم الذي يحيون به، ويحيون مناره، ويموتون عليه، إن</w:t>
      </w:r>
      <w:r w:rsidR="00DA31F3" w:rsidRPr="00163438">
        <w:rPr>
          <w:rFonts w:hint="cs"/>
          <w:rtl/>
        </w:rPr>
        <w:t>َّ</w:t>
      </w:r>
      <w:r w:rsidRPr="00163438">
        <w:rPr>
          <w:rtl/>
        </w:rPr>
        <w:t xml:space="preserve"> ربنا جواد كريم.</w:t>
      </w:r>
    </w:p>
    <w:p w:rsidR="002525D8" w:rsidRPr="00163438" w:rsidRDefault="002525D8" w:rsidP="002F6F99">
      <w:pPr>
        <w:spacing w:before="120"/>
        <w:ind w:firstLine="432"/>
        <w:jc w:val="both"/>
      </w:pPr>
    </w:p>
    <w:p w:rsidR="00006FF1" w:rsidRPr="00163438" w:rsidRDefault="00006FF1" w:rsidP="00006FF1">
      <w:pPr>
        <w:spacing w:before="120"/>
        <w:ind w:firstLine="432"/>
        <w:jc w:val="both"/>
        <w:rPr>
          <w:rtl/>
        </w:rPr>
      </w:pPr>
      <w:r w:rsidRPr="00163438">
        <w:rPr>
          <w:rtl/>
        </w:rPr>
        <w:lastRenderedPageBreak/>
        <w:t xml:space="preserve">{قال: </w:t>
      </w:r>
      <w:r w:rsidRPr="00163438">
        <w:rPr>
          <w:color w:val="0000CC"/>
          <w:rtl/>
        </w:rPr>
        <w:t xml:space="preserve">(الثَّانِيْ: أَنْ يَكُوْنَ فِيْ الْحَوْلَيْنِ؛ لِقَوْلِ رَسُوْلِ اللهِ-صَلَّى اللهُ عَلَيْهِ وَسَلَّمَ: </w:t>
      </w:r>
      <w:r w:rsidRPr="00163438">
        <w:rPr>
          <w:color w:val="006600"/>
          <w:rtl/>
        </w:rPr>
        <w:t>«لاَ يُحَرِّمُ مِنَ الرَّضَاعِ إِلاَّ مَا فَتَقَ اْلأَمْعَاءَ وَكاَنَ قَبْلَ اْلفِطَامِ»</w:t>
      </w:r>
      <w:r w:rsidR="00DA31F3" w:rsidRPr="00163438">
        <w:rPr>
          <w:rFonts w:hint="cs"/>
          <w:color w:val="0000CC"/>
          <w:rtl/>
        </w:rPr>
        <w:t>)</w:t>
      </w:r>
      <w:r w:rsidRPr="00163438">
        <w:rPr>
          <w:rtl/>
        </w:rPr>
        <w:t>}.</w:t>
      </w:r>
    </w:p>
    <w:p w:rsidR="002525D8" w:rsidRPr="00163438" w:rsidRDefault="00006FF1" w:rsidP="003848AE">
      <w:pPr>
        <w:spacing w:before="120"/>
        <w:ind w:firstLine="432"/>
        <w:jc w:val="both"/>
        <w:rPr>
          <w:rtl/>
        </w:rPr>
      </w:pPr>
      <w:r w:rsidRPr="00163438">
        <w:rPr>
          <w:color w:val="0000CC"/>
          <w:u w:val="dotDash" w:color="FF0000"/>
          <w:rtl/>
        </w:rPr>
        <w:t>الثاني</w:t>
      </w:r>
      <w:r w:rsidRPr="00163438">
        <w:rPr>
          <w:rtl/>
        </w:rPr>
        <w:t>: أن يكون في الحولين، وهذا قول الحنابلة، وقول أكثر اهل العلم، أنه لا يُحكم بالر</w:t>
      </w:r>
      <w:r w:rsidR="00E66481" w:rsidRPr="00163438">
        <w:rPr>
          <w:rFonts w:hint="cs"/>
          <w:rtl/>
        </w:rPr>
        <w:t>َّ</w:t>
      </w:r>
      <w:r w:rsidRPr="00163438">
        <w:rPr>
          <w:rtl/>
        </w:rPr>
        <w:t>ضاع إ</w:t>
      </w:r>
      <w:r w:rsidR="002525D8" w:rsidRPr="00163438">
        <w:rPr>
          <w:rFonts w:hint="cs"/>
          <w:rtl/>
        </w:rPr>
        <w:t>ِ</w:t>
      </w:r>
      <w:r w:rsidRPr="00163438">
        <w:rPr>
          <w:rtl/>
        </w:rPr>
        <w:t>ل</w:t>
      </w:r>
      <w:r w:rsidR="002525D8" w:rsidRPr="00163438">
        <w:rPr>
          <w:rFonts w:hint="cs"/>
          <w:rtl/>
        </w:rPr>
        <w:t>َّ</w:t>
      </w:r>
      <w:r w:rsidRPr="00163438">
        <w:rPr>
          <w:rtl/>
        </w:rPr>
        <w:t>ا للصغير، فإذا جاوزَ الص</w:t>
      </w:r>
      <w:r w:rsidR="002525D8" w:rsidRPr="00163438">
        <w:rPr>
          <w:rFonts w:hint="cs"/>
          <w:rtl/>
        </w:rPr>
        <w:t>َّ</w:t>
      </w:r>
      <w:r w:rsidRPr="00163438">
        <w:rPr>
          <w:rtl/>
        </w:rPr>
        <w:t>غير سنَّ الحولين فإنه قد فُطِمَ، فلا تعلقٌ لأحكام الر</w:t>
      </w:r>
      <w:r w:rsidR="002525D8" w:rsidRPr="00163438">
        <w:rPr>
          <w:rFonts w:hint="cs"/>
          <w:rtl/>
        </w:rPr>
        <w:t>َّ</w:t>
      </w:r>
      <w:r w:rsidRPr="00163438">
        <w:rPr>
          <w:rtl/>
        </w:rPr>
        <w:t>ضاعة</w:t>
      </w:r>
      <w:r w:rsidR="002525D8" w:rsidRPr="00163438">
        <w:rPr>
          <w:rFonts w:hint="cs"/>
          <w:rtl/>
        </w:rPr>
        <w:t xml:space="preserve"> </w:t>
      </w:r>
      <w:r w:rsidRPr="00163438">
        <w:rPr>
          <w:rtl/>
        </w:rPr>
        <w:t>بعد ذلك، فلو أن</w:t>
      </w:r>
      <w:r w:rsidR="002525D8" w:rsidRPr="00163438">
        <w:rPr>
          <w:rFonts w:hint="cs"/>
          <w:rtl/>
        </w:rPr>
        <w:t>َّ</w:t>
      </w:r>
      <w:r w:rsidRPr="00163438">
        <w:rPr>
          <w:rtl/>
        </w:rPr>
        <w:t xml:space="preserve"> طفلًا بعد الحولين التقمَ ثديَ امرأةٍ مرَّة</w:t>
      </w:r>
      <w:r w:rsidR="002525D8" w:rsidRPr="00163438">
        <w:rPr>
          <w:rFonts w:hint="cs"/>
          <w:rtl/>
        </w:rPr>
        <w:t>ً</w:t>
      </w:r>
      <w:r w:rsidRPr="00163438">
        <w:rPr>
          <w:rtl/>
        </w:rPr>
        <w:t xml:space="preserve"> أو مرتين، أو ع</w:t>
      </w:r>
      <w:r w:rsidR="002525D8" w:rsidRPr="00163438">
        <w:rPr>
          <w:rFonts w:hint="cs"/>
          <w:rtl/>
        </w:rPr>
        <w:t>ِ</w:t>
      </w:r>
      <w:r w:rsidRPr="00163438">
        <w:rPr>
          <w:rtl/>
        </w:rPr>
        <w:t>شرين مرة، أو ألف مرَّة، أو بقيَ سنةً يلتقم ثديها، فنقول</w:t>
      </w:r>
      <w:r w:rsidR="002525D8" w:rsidRPr="00163438">
        <w:rPr>
          <w:rFonts w:hint="cs"/>
          <w:rtl/>
        </w:rPr>
        <w:t>:</w:t>
      </w:r>
      <w:r w:rsidRPr="00163438">
        <w:rPr>
          <w:rtl/>
        </w:rPr>
        <w:t xml:space="preserve"> </w:t>
      </w:r>
      <w:r w:rsidR="002525D8" w:rsidRPr="00163438">
        <w:rPr>
          <w:rFonts w:hint="cs"/>
          <w:rtl/>
        </w:rPr>
        <w:t>إ</w:t>
      </w:r>
      <w:r w:rsidRPr="00163438">
        <w:rPr>
          <w:rtl/>
        </w:rPr>
        <w:t>ن</w:t>
      </w:r>
      <w:r w:rsidR="002525D8" w:rsidRPr="00163438">
        <w:rPr>
          <w:rFonts w:hint="cs"/>
          <w:rtl/>
        </w:rPr>
        <w:t>َّ</w:t>
      </w:r>
      <w:r w:rsidRPr="00163438">
        <w:rPr>
          <w:rtl/>
        </w:rPr>
        <w:t>ه لا تتعلق به أحكام المحرميَّة، ولا تحرم عليه، ولا يدخل في ذلك حكمٌ من أحكام الرضاع البتَّةَ.</w:t>
      </w:r>
    </w:p>
    <w:p w:rsidR="00006FF1" w:rsidRPr="00163438" w:rsidRDefault="00006FF1" w:rsidP="002525D8">
      <w:pPr>
        <w:spacing w:before="120"/>
        <w:ind w:firstLine="432"/>
        <w:jc w:val="both"/>
        <w:rPr>
          <w:rtl/>
        </w:rPr>
      </w:pPr>
      <w:r w:rsidRPr="00163438">
        <w:rPr>
          <w:rtl/>
        </w:rPr>
        <w:t xml:space="preserve">وهذا </w:t>
      </w:r>
      <w:r w:rsidR="002525D8" w:rsidRPr="00163438">
        <w:rPr>
          <w:rFonts w:hint="cs"/>
          <w:rtl/>
        </w:rPr>
        <w:t>يدلُّ</w:t>
      </w:r>
      <w:r w:rsidRPr="00163438">
        <w:rPr>
          <w:rtl/>
        </w:rPr>
        <w:t xml:space="preserve"> عليه ما ذكرناه من أن</w:t>
      </w:r>
      <w:r w:rsidR="002525D8" w:rsidRPr="00163438">
        <w:rPr>
          <w:rFonts w:hint="cs"/>
          <w:rtl/>
        </w:rPr>
        <w:t>َّ</w:t>
      </w:r>
      <w:r w:rsidRPr="00163438">
        <w:rPr>
          <w:rtl/>
        </w:rPr>
        <w:t xml:space="preserve"> الر</w:t>
      </w:r>
      <w:r w:rsidR="002525D8" w:rsidRPr="00163438">
        <w:rPr>
          <w:rFonts w:hint="cs"/>
          <w:rtl/>
        </w:rPr>
        <w:t>َّ</w:t>
      </w:r>
      <w:r w:rsidRPr="00163438">
        <w:rPr>
          <w:rtl/>
        </w:rPr>
        <w:t xml:space="preserve">ضاعة </w:t>
      </w:r>
      <w:r w:rsidR="002525D8" w:rsidRPr="00163438">
        <w:rPr>
          <w:rFonts w:hint="cs"/>
          <w:rtl/>
        </w:rPr>
        <w:t xml:space="preserve">لا تكون إلَّا </w:t>
      </w:r>
      <w:r w:rsidRPr="00163438">
        <w:rPr>
          <w:rtl/>
        </w:rPr>
        <w:t xml:space="preserve">في الحولين، وأيضًا </w:t>
      </w:r>
      <w:r w:rsidR="002525D8" w:rsidRPr="00163438">
        <w:rPr>
          <w:rFonts w:hint="cs"/>
          <w:rtl/>
        </w:rPr>
        <w:t xml:space="preserve">ما </w:t>
      </w:r>
      <w:r w:rsidRPr="00163438">
        <w:rPr>
          <w:rtl/>
        </w:rPr>
        <w:t xml:space="preserve">جاء في الحديث هنا: </w:t>
      </w:r>
      <w:r w:rsidRPr="00163438">
        <w:rPr>
          <w:color w:val="006600"/>
          <w:rtl/>
        </w:rPr>
        <w:t>«لاَ يُحَرِّمُ مِنَ الرَّضَاعِ إِلاَّ مَا فَتَقَ اْلأَمْعَاءَ وَكاَنَ قَبْلَ اْلفِطَامِ»</w:t>
      </w:r>
      <w:r w:rsidRPr="00163438">
        <w:rPr>
          <w:rtl/>
        </w:rPr>
        <w:t>، والله -</w:t>
      </w:r>
      <w:r w:rsidR="002B24AE" w:rsidRPr="00163438">
        <w:rPr>
          <w:rtl/>
        </w:rPr>
        <w:t>جَلَّ وَعَلا</w:t>
      </w:r>
      <w:r w:rsidRPr="00163438">
        <w:rPr>
          <w:rtl/>
        </w:rPr>
        <w:t xml:space="preserve">- يقول: </w:t>
      </w:r>
      <w:r w:rsidR="002525D8" w:rsidRPr="00163438">
        <w:rPr>
          <w:color w:val="FF0000"/>
          <w:rtl/>
        </w:rPr>
        <w:t>﴿</w:t>
      </w:r>
      <w:r w:rsidRPr="00163438">
        <w:rPr>
          <w:color w:val="FF0000"/>
          <w:rtl/>
        </w:rPr>
        <w:t>وَحَمْلُهُ وَفِصَالُهُ ثَلَاثُونَ شَهْرًا</w:t>
      </w:r>
      <w:r w:rsidR="002525D8" w:rsidRPr="00163438">
        <w:rPr>
          <w:color w:val="FF0000"/>
          <w:rtl/>
        </w:rPr>
        <w:t>﴾</w:t>
      </w:r>
      <w:r w:rsidR="002525D8" w:rsidRPr="00163438">
        <w:rPr>
          <w:rtl/>
        </w:rPr>
        <w:t xml:space="preserve"> </w:t>
      </w:r>
      <w:r w:rsidRPr="00163438">
        <w:rPr>
          <w:sz w:val="22"/>
          <w:szCs w:val="22"/>
          <w:rtl/>
        </w:rPr>
        <w:t>[الأحقاف</w:t>
      </w:r>
      <w:r w:rsidR="002525D8" w:rsidRPr="00163438">
        <w:rPr>
          <w:rFonts w:hint="cs"/>
          <w:sz w:val="22"/>
          <w:szCs w:val="22"/>
          <w:rtl/>
        </w:rPr>
        <w:t>:</w:t>
      </w:r>
      <w:r w:rsidRPr="00163438">
        <w:rPr>
          <w:sz w:val="22"/>
          <w:szCs w:val="22"/>
          <w:rtl/>
        </w:rPr>
        <w:t>15]</w:t>
      </w:r>
      <w:r w:rsidRPr="00163438">
        <w:rPr>
          <w:rtl/>
        </w:rPr>
        <w:t>، وأقل الحمل ستة أشهرٍ، فدلَّ على أن</w:t>
      </w:r>
      <w:r w:rsidR="002525D8" w:rsidRPr="00163438">
        <w:rPr>
          <w:rFonts w:hint="cs"/>
          <w:rtl/>
        </w:rPr>
        <w:t>َّ</w:t>
      </w:r>
      <w:r w:rsidRPr="00163438">
        <w:rPr>
          <w:rtl/>
        </w:rPr>
        <w:t xml:space="preserve"> الف</w:t>
      </w:r>
      <w:r w:rsidR="002525D8" w:rsidRPr="00163438">
        <w:rPr>
          <w:rFonts w:hint="cs"/>
          <w:rtl/>
        </w:rPr>
        <w:t>ِ</w:t>
      </w:r>
      <w:r w:rsidRPr="00163438">
        <w:rPr>
          <w:rtl/>
        </w:rPr>
        <w:t>ص</w:t>
      </w:r>
      <w:r w:rsidR="002525D8" w:rsidRPr="00163438">
        <w:rPr>
          <w:rFonts w:hint="cs"/>
          <w:rtl/>
        </w:rPr>
        <w:t>َ</w:t>
      </w:r>
      <w:r w:rsidRPr="00163438">
        <w:rPr>
          <w:rtl/>
        </w:rPr>
        <w:t>ال يكون أربعة وعشرين شهرًا، يعني</w:t>
      </w:r>
      <w:r w:rsidR="002525D8" w:rsidRPr="00163438">
        <w:rPr>
          <w:rFonts w:hint="cs"/>
          <w:rtl/>
        </w:rPr>
        <w:t>:</w:t>
      </w:r>
      <w:r w:rsidRPr="00163438">
        <w:rPr>
          <w:rtl/>
        </w:rPr>
        <w:t xml:space="preserve"> عامين، لا يجوز ذلك ولا يتجاوزه.</w:t>
      </w:r>
    </w:p>
    <w:p w:rsidR="00006FF1" w:rsidRPr="00163438" w:rsidRDefault="00006FF1" w:rsidP="00F63EC1">
      <w:pPr>
        <w:spacing w:before="120"/>
        <w:ind w:firstLine="432"/>
        <w:jc w:val="both"/>
        <w:rPr>
          <w:rtl/>
        </w:rPr>
      </w:pPr>
      <w:r w:rsidRPr="00163438">
        <w:rPr>
          <w:rtl/>
        </w:rPr>
        <w:t>و</w:t>
      </w:r>
      <w:r w:rsidR="00F63EC1" w:rsidRPr="00163438">
        <w:rPr>
          <w:rFonts w:hint="cs"/>
          <w:rtl/>
        </w:rPr>
        <w:t>َ</w:t>
      </w:r>
      <w:r w:rsidRPr="00163438">
        <w:rPr>
          <w:rtl/>
        </w:rPr>
        <w:t>ل</w:t>
      </w:r>
      <w:r w:rsidR="00F63EC1" w:rsidRPr="00163438">
        <w:rPr>
          <w:rFonts w:hint="cs"/>
          <w:rtl/>
        </w:rPr>
        <w:t>ِ</w:t>
      </w:r>
      <w:r w:rsidRPr="00163438">
        <w:rPr>
          <w:rtl/>
        </w:rPr>
        <w:t>م</w:t>
      </w:r>
      <w:r w:rsidR="00F63EC1" w:rsidRPr="00163438">
        <w:rPr>
          <w:rFonts w:hint="cs"/>
          <w:rtl/>
        </w:rPr>
        <w:t>َ</w:t>
      </w:r>
      <w:r w:rsidRPr="00163438">
        <w:rPr>
          <w:rtl/>
        </w:rPr>
        <w:t>ا جاء في الحديث الذي تقدَّم معنا قبل قليل في قصَّة عائشة أن</w:t>
      </w:r>
      <w:r w:rsidR="00F63EC1" w:rsidRPr="00163438">
        <w:rPr>
          <w:rFonts w:hint="cs"/>
          <w:rtl/>
        </w:rPr>
        <w:t>َّ</w:t>
      </w:r>
      <w:r w:rsidRPr="00163438">
        <w:rPr>
          <w:rtl/>
        </w:rPr>
        <w:t xml:space="preserve"> الن</w:t>
      </w:r>
      <w:r w:rsidR="00F63EC1" w:rsidRPr="00163438">
        <w:rPr>
          <w:rFonts w:hint="cs"/>
          <w:rtl/>
        </w:rPr>
        <w:t>َّ</w:t>
      </w:r>
      <w:r w:rsidRPr="00163438">
        <w:rPr>
          <w:rtl/>
        </w:rPr>
        <w:t xml:space="preserve">بي -صَلَّى اللهُ عَلَيْهِ وَسَلَّمَ- قال: </w:t>
      </w:r>
      <w:r w:rsidRPr="00163438">
        <w:rPr>
          <w:color w:val="006600"/>
          <w:rtl/>
        </w:rPr>
        <w:t>«</w:t>
      </w:r>
      <w:r w:rsidR="00F63EC1" w:rsidRPr="00163438">
        <w:rPr>
          <w:color w:val="006600"/>
          <w:rtl/>
        </w:rPr>
        <w:t>فَإِنَّمَا الرَّضَاعَةُ مِنْ الْمَجَاعَةِ</w:t>
      </w:r>
      <w:r w:rsidRPr="00163438">
        <w:rPr>
          <w:color w:val="006600"/>
          <w:rtl/>
        </w:rPr>
        <w:t>»</w:t>
      </w:r>
      <w:r w:rsidRPr="00163438">
        <w:rPr>
          <w:rtl/>
        </w:rPr>
        <w:t xml:space="preserve">، </w:t>
      </w:r>
      <w:r w:rsidR="00F63EC1" w:rsidRPr="00163438">
        <w:rPr>
          <w:rFonts w:hint="cs"/>
          <w:rtl/>
        </w:rPr>
        <w:t>فذهب</w:t>
      </w:r>
      <w:r w:rsidRPr="00163438">
        <w:rPr>
          <w:rtl/>
        </w:rPr>
        <w:t xml:space="preserve"> </w:t>
      </w:r>
      <w:r w:rsidR="00F63EC1" w:rsidRPr="00163438">
        <w:rPr>
          <w:rtl/>
        </w:rPr>
        <w:t>أهل</w:t>
      </w:r>
      <w:r w:rsidR="00F63EC1" w:rsidRPr="00163438">
        <w:rPr>
          <w:rFonts w:hint="cs"/>
          <w:rtl/>
        </w:rPr>
        <w:t>ُ</w:t>
      </w:r>
      <w:r w:rsidR="00F63EC1" w:rsidRPr="00163438">
        <w:rPr>
          <w:rtl/>
        </w:rPr>
        <w:t xml:space="preserve"> الع</w:t>
      </w:r>
      <w:r w:rsidR="00F63EC1" w:rsidRPr="00163438">
        <w:rPr>
          <w:rFonts w:hint="cs"/>
          <w:rtl/>
        </w:rPr>
        <w:t>ِ</w:t>
      </w:r>
      <w:r w:rsidR="00F63EC1" w:rsidRPr="00163438">
        <w:rPr>
          <w:rtl/>
        </w:rPr>
        <w:t xml:space="preserve">لم </w:t>
      </w:r>
      <w:r w:rsidR="00F63EC1" w:rsidRPr="00163438">
        <w:rPr>
          <w:rFonts w:hint="cs"/>
          <w:rtl/>
        </w:rPr>
        <w:t>إلى</w:t>
      </w:r>
      <w:r w:rsidRPr="00163438">
        <w:rPr>
          <w:rtl/>
        </w:rPr>
        <w:t xml:space="preserve"> أن</w:t>
      </w:r>
      <w:r w:rsidR="00F63EC1" w:rsidRPr="00163438">
        <w:rPr>
          <w:rFonts w:hint="cs"/>
          <w:rtl/>
        </w:rPr>
        <w:t>َّ</w:t>
      </w:r>
      <w:r w:rsidRPr="00163438">
        <w:rPr>
          <w:rtl/>
        </w:rPr>
        <w:t xml:space="preserve"> م</w:t>
      </w:r>
      <w:r w:rsidR="00F63EC1" w:rsidRPr="00163438">
        <w:rPr>
          <w:rFonts w:hint="cs"/>
          <w:rtl/>
        </w:rPr>
        <w:t>َ</w:t>
      </w:r>
      <w:r w:rsidRPr="00163438">
        <w:rPr>
          <w:rtl/>
        </w:rPr>
        <w:t>ا بعد الحولين لا تتعلق به أحكام المحرميَّة بحالٍ من الأحوال.</w:t>
      </w:r>
    </w:p>
    <w:p w:rsidR="00F63EC1" w:rsidRPr="00163438" w:rsidRDefault="00F63EC1" w:rsidP="00F63EC1">
      <w:pPr>
        <w:spacing w:before="120"/>
        <w:ind w:firstLine="432"/>
        <w:jc w:val="both"/>
        <w:rPr>
          <w:rtl/>
        </w:rPr>
      </w:pPr>
    </w:p>
    <w:p w:rsidR="00006FF1" w:rsidRPr="00163438" w:rsidRDefault="00006FF1" w:rsidP="00006FF1">
      <w:pPr>
        <w:spacing w:before="120"/>
        <w:ind w:firstLine="432"/>
        <w:jc w:val="both"/>
        <w:rPr>
          <w:rtl/>
        </w:rPr>
      </w:pPr>
      <w:r w:rsidRPr="00163438">
        <w:rPr>
          <w:rtl/>
        </w:rPr>
        <w:t>{قال</w:t>
      </w:r>
      <w:r w:rsidR="00F63EC1" w:rsidRPr="00163438">
        <w:rPr>
          <w:rFonts w:hint="cs"/>
          <w:rtl/>
        </w:rPr>
        <w:t xml:space="preserve"> </w:t>
      </w:r>
      <w:r w:rsidRPr="00163438">
        <w:rPr>
          <w:rtl/>
        </w:rPr>
        <w:t>المُؤلِّفُ -</w:t>
      </w:r>
      <w:r w:rsidR="00690316" w:rsidRPr="00163438">
        <w:rPr>
          <w:rtl/>
        </w:rPr>
        <w:t>رَحِمَهُ اللهُ تَعَالَى</w:t>
      </w:r>
      <w:r w:rsidRPr="00163438">
        <w:rPr>
          <w:rtl/>
        </w:rPr>
        <w:t xml:space="preserve">: </w:t>
      </w:r>
      <w:r w:rsidRPr="00163438">
        <w:rPr>
          <w:color w:val="0000CC"/>
          <w:rtl/>
        </w:rPr>
        <w:t>(الثَّالِثُ: أَنْ يَرْتَضِعَ خَمْسَ رَضَعَاتٍ؛ لِقَوْلِ عَائِشَةِ رَضِيَ اللهُ عَنْهَا: "أُنْزِلَ فِي اْلقُرْآنِ عَشْرُ رَضَعَاتٍ يُحَرِّمْنَ، فَنُسِخَ مِنْ ذلِكَ خَمْسٌ وَصَارَ اْلأَمْرُ إِلى خَمْسِ رَضَعَاتٍ مَعْلُوْمَاتٍ يُحَرِّمْنَ، فَتُوُفِّيَ رَسُوْلُ اللهِ-صَلَّى اللهُ عَلَيْهِ وَسَلَّمَ-وَاْلأَمْرُ عَلى ذلِكَ")</w:t>
      </w:r>
      <w:r w:rsidRPr="00163438">
        <w:rPr>
          <w:rtl/>
        </w:rPr>
        <w:t>}.</w:t>
      </w:r>
    </w:p>
    <w:p w:rsidR="00006FF1" w:rsidRPr="00163438" w:rsidRDefault="00006FF1" w:rsidP="00006FF1">
      <w:pPr>
        <w:spacing w:before="120"/>
        <w:ind w:firstLine="432"/>
        <w:jc w:val="both"/>
        <w:rPr>
          <w:rtl/>
        </w:rPr>
      </w:pPr>
      <w:r w:rsidRPr="00163438">
        <w:rPr>
          <w:rtl/>
        </w:rPr>
        <w:t>يقول المُؤلِّفُ -</w:t>
      </w:r>
      <w:r w:rsidR="00690316" w:rsidRPr="00163438">
        <w:rPr>
          <w:rtl/>
        </w:rPr>
        <w:t>رَحِمَهُ اللهُ تَعَالَى</w:t>
      </w:r>
      <w:r w:rsidRPr="00163438">
        <w:rPr>
          <w:rtl/>
        </w:rPr>
        <w:t xml:space="preserve">: </w:t>
      </w:r>
      <w:r w:rsidRPr="00163438">
        <w:rPr>
          <w:color w:val="0000CC"/>
          <w:rtl/>
        </w:rPr>
        <w:t>(الثَّالِثُ: أَنْ يَرْتَضِعَ خَمْسَ رَضَعَاتٍ)</w:t>
      </w:r>
      <w:r w:rsidRPr="00163438">
        <w:rPr>
          <w:rtl/>
        </w:rPr>
        <w:t>.</w:t>
      </w:r>
    </w:p>
    <w:p w:rsidR="00006FF1" w:rsidRPr="00163438" w:rsidRDefault="00006FF1" w:rsidP="00006FF1">
      <w:pPr>
        <w:spacing w:before="120"/>
        <w:ind w:firstLine="432"/>
        <w:jc w:val="both"/>
        <w:rPr>
          <w:rtl/>
        </w:rPr>
      </w:pPr>
      <w:r w:rsidRPr="00163438">
        <w:rPr>
          <w:rtl/>
        </w:rPr>
        <w:t>المؤلف ذكر ثلاثة شروط، من بينها أن يكون لبن امرأة، وبعضهم يجعله قيدًا وإن لم يدخله في الش</w:t>
      </w:r>
      <w:r w:rsidR="00BA6A8D" w:rsidRPr="00163438">
        <w:rPr>
          <w:rFonts w:hint="cs"/>
          <w:rtl/>
        </w:rPr>
        <w:t>ُّ</w:t>
      </w:r>
      <w:r w:rsidRPr="00163438">
        <w:rPr>
          <w:rtl/>
        </w:rPr>
        <w:t>روط، وبعضهم يجعله ش</w:t>
      </w:r>
      <w:r w:rsidR="00BA6A8D" w:rsidRPr="00163438">
        <w:rPr>
          <w:rFonts w:hint="cs"/>
          <w:rtl/>
        </w:rPr>
        <w:t>َ</w:t>
      </w:r>
      <w:r w:rsidRPr="00163438">
        <w:rPr>
          <w:rtl/>
        </w:rPr>
        <w:t>رطًا، لكن المشهور عند أهل العلم أن يكون في الحولين، وأن تكون خمس رضعات، أو أن يستكمل الر</w:t>
      </w:r>
      <w:r w:rsidR="00BA6A8D" w:rsidRPr="00163438">
        <w:rPr>
          <w:rFonts w:hint="cs"/>
          <w:rtl/>
        </w:rPr>
        <w:t>َّ</w:t>
      </w:r>
      <w:r w:rsidRPr="00163438">
        <w:rPr>
          <w:rtl/>
        </w:rPr>
        <w:t>ضعات المحرمة.</w:t>
      </w:r>
    </w:p>
    <w:p w:rsidR="00006FF1" w:rsidRPr="00163438" w:rsidRDefault="00006FF1" w:rsidP="00006FF1">
      <w:pPr>
        <w:spacing w:before="120"/>
        <w:ind w:firstLine="432"/>
        <w:jc w:val="both"/>
        <w:rPr>
          <w:b/>
          <w:bCs/>
          <w:rtl/>
        </w:rPr>
      </w:pPr>
      <w:r w:rsidRPr="00163438">
        <w:rPr>
          <w:b/>
          <w:bCs/>
          <w:color w:val="0000CC"/>
          <w:u w:val="dotDash" w:color="FF0000"/>
          <w:rtl/>
        </w:rPr>
        <w:t>م</w:t>
      </w:r>
      <w:r w:rsidR="00BA6A8D" w:rsidRPr="00163438">
        <w:rPr>
          <w:rFonts w:hint="cs"/>
          <w:b/>
          <w:bCs/>
          <w:color w:val="0000CC"/>
          <w:u w:val="dotDash" w:color="FF0000"/>
          <w:rtl/>
        </w:rPr>
        <w:t>َ</w:t>
      </w:r>
      <w:r w:rsidRPr="00163438">
        <w:rPr>
          <w:b/>
          <w:bCs/>
          <w:color w:val="0000CC"/>
          <w:u w:val="dotDash" w:color="FF0000"/>
          <w:rtl/>
        </w:rPr>
        <w:t>ا الر</w:t>
      </w:r>
      <w:r w:rsidR="00BA6A8D" w:rsidRPr="00163438">
        <w:rPr>
          <w:rFonts w:hint="cs"/>
          <w:b/>
          <w:bCs/>
          <w:color w:val="0000CC"/>
          <w:u w:val="dotDash" w:color="FF0000"/>
          <w:rtl/>
        </w:rPr>
        <w:t>َّ</w:t>
      </w:r>
      <w:r w:rsidRPr="00163438">
        <w:rPr>
          <w:b/>
          <w:bCs/>
          <w:color w:val="0000CC"/>
          <w:u w:val="dotDash" w:color="FF0000"/>
          <w:rtl/>
        </w:rPr>
        <w:t>ضعات المحر</w:t>
      </w:r>
      <w:r w:rsidR="00BA6A8D" w:rsidRPr="00163438">
        <w:rPr>
          <w:rFonts w:hint="cs"/>
          <w:b/>
          <w:bCs/>
          <w:color w:val="0000CC"/>
          <w:u w:val="dotDash" w:color="FF0000"/>
          <w:rtl/>
        </w:rPr>
        <w:t>ِّ</w:t>
      </w:r>
      <w:r w:rsidRPr="00163438">
        <w:rPr>
          <w:b/>
          <w:bCs/>
          <w:color w:val="0000CC"/>
          <w:u w:val="dotDash" w:color="FF0000"/>
          <w:rtl/>
        </w:rPr>
        <w:t>مة؟</w:t>
      </w:r>
    </w:p>
    <w:p w:rsidR="00006FF1" w:rsidRPr="00163438" w:rsidRDefault="00006FF1" w:rsidP="00006FF1">
      <w:pPr>
        <w:spacing w:before="120"/>
        <w:ind w:firstLine="432"/>
        <w:jc w:val="both"/>
        <w:rPr>
          <w:rtl/>
        </w:rPr>
      </w:pPr>
      <w:r w:rsidRPr="00163438">
        <w:rPr>
          <w:rtl/>
        </w:rPr>
        <w:t>الر</w:t>
      </w:r>
      <w:r w:rsidR="00BA6A8D" w:rsidRPr="00163438">
        <w:rPr>
          <w:rFonts w:hint="cs"/>
          <w:rtl/>
        </w:rPr>
        <w:t>َّ</w:t>
      </w:r>
      <w:r w:rsidRPr="00163438">
        <w:rPr>
          <w:rtl/>
        </w:rPr>
        <w:t>ضاعات المحرِّمة عند أهل العلم فيها شيءٌ من التَّباين:</w:t>
      </w:r>
    </w:p>
    <w:p w:rsidR="00006FF1" w:rsidRPr="00163438" w:rsidRDefault="00006FF1" w:rsidP="00BA6A8D">
      <w:pPr>
        <w:pStyle w:val="ListParagraph"/>
        <w:numPr>
          <w:ilvl w:val="0"/>
          <w:numId w:val="1"/>
        </w:numPr>
        <w:spacing w:before="120"/>
        <w:jc w:val="both"/>
        <w:rPr>
          <w:rtl/>
        </w:rPr>
      </w:pPr>
      <w:r w:rsidRPr="00163438">
        <w:rPr>
          <w:rtl/>
        </w:rPr>
        <w:lastRenderedPageBreak/>
        <w:t xml:space="preserve">بعضهم يقول: ثلاث. </w:t>
      </w:r>
    </w:p>
    <w:p w:rsidR="00006FF1" w:rsidRPr="00163438" w:rsidRDefault="00006FF1" w:rsidP="00BA6A8D">
      <w:pPr>
        <w:pStyle w:val="ListParagraph"/>
        <w:numPr>
          <w:ilvl w:val="0"/>
          <w:numId w:val="1"/>
        </w:numPr>
        <w:spacing w:before="120"/>
        <w:jc w:val="both"/>
        <w:rPr>
          <w:rtl/>
        </w:rPr>
      </w:pPr>
      <w:r w:rsidRPr="00163438">
        <w:rPr>
          <w:rtl/>
        </w:rPr>
        <w:t>وبعضهم يقول: عشر.</w:t>
      </w:r>
    </w:p>
    <w:p w:rsidR="00006FF1" w:rsidRPr="00163438" w:rsidRDefault="00006FF1" w:rsidP="00BA6A8D">
      <w:pPr>
        <w:pStyle w:val="ListParagraph"/>
        <w:numPr>
          <w:ilvl w:val="0"/>
          <w:numId w:val="1"/>
        </w:numPr>
        <w:spacing w:before="120"/>
        <w:jc w:val="both"/>
        <w:rPr>
          <w:rtl/>
        </w:rPr>
      </w:pPr>
      <w:r w:rsidRPr="00163438">
        <w:rPr>
          <w:rtl/>
        </w:rPr>
        <w:t>والمشهور م</w:t>
      </w:r>
      <w:r w:rsidR="00064F2A" w:rsidRPr="00163438">
        <w:rPr>
          <w:rFonts w:hint="cs"/>
          <w:rtl/>
        </w:rPr>
        <w:t>ِ</w:t>
      </w:r>
      <w:r w:rsidRPr="00163438">
        <w:rPr>
          <w:rtl/>
        </w:rPr>
        <w:t>ن المذهب عند الحنابلة وهو قول جمع من أهل الت</w:t>
      </w:r>
      <w:r w:rsidR="00064F2A" w:rsidRPr="00163438">
        <w:rPr>
          <w:rFonts w:hint="cs"/>
          <w:rtl/>
        </w:rPr>
        <w:t>َّ</w:t>
      </w:r>
      <w:r w:rsidRPr="00163438">
        <w:rPr>
          <w:rtl/>
        </w:rPr>
        <w:t>حقيق أ</w:t>
      </w:r>
      <w:r w:rsidR="00064F2A" w:rsidRPr="00163438">
        <w:rPr>
          <w:rFonts w:hint="cs"/>
          <w:rtl/>
        </w:rPr>
        <w:t>َ</w:t>
      </w:r>
      <w:r w:rsidRPr="00163438">
        <w:rPr>
          <w:rtl/>
        </w:rPr>
        <w:t>ن</w:t>
      </w:r>
      <w:r w:rsidR="00064F2A" w:rsidRPr="00163438">
        <w:rPr>
          <w:rFonts w:hint="cs"/>
          <w:rtl/>
        </w:rPr>
        <w:t>َّ</w:t>
      </w:r>
      <w:r w:rsidRPr="00163438">
        <w:rPr>
          <w:rtl/>
        </w:rPr>
        <w:t>ها خمس رضعات.</w:t>
      </w:r>
    </w:p>
    <w:p w:rsidR="00006FF1" w:rsidRPr="00163438" w:rsidRDefault="00006FF1" w:rsidP="002B5595">
      <w:pPr>
        <w:spacing w:before="120"/>
        <w:ind w:firstLine="432"/>
        <w:jc w:val="both"/>
        <w:rPr>
          <w:rtl/>
        </w:rPr>
      </w:pPr>
      <w:r w:rsidRPr="00163438">
        <w:rPr>
          <w:b/>
          <w:bCs/>
          <w:color w:val="0000CC"/>
          <w:u w:val="dotDash" w:color="FF0000"/>
          <w:rtl/>
        </w:rPr>
        <w:t>وأصل ذلك</w:t>
      </w:r>
      <w:r w:rsidRPr="00163438">
        <w:rPr>
          <w:rtl/>
        </w:rPr>
        <w:t>: أن</w:t>
      </w:r>
      <w:r w:rsidR="00064F2A" w:rsidRPr="00163438">
        <w:rPr>
          <w:rFonts w:hint="cs"/>
          <w:rtl/>
        </w:rPr>
        <w:t>َّ</w:t>
      </w:r>
      <w:r w:rsidR="002B5595" w:rsidRPr="00163438">
        <w:rPr>
          <w:rtl/>
        </w:rPr>
        <w:t xml:space="preserve"> حديث عائشة </w:t>
      </w:r>
      <w:r w:rsidR="002B5595" w:rsidRPr="00163438">
        <w:rPr>
          <w:rFonts w:hint="cs"/>
          <w:rtl/>
        </w:rPr>
        <w:t xml:space="preserve">قد </w:t>
      </w:r>
      <w:r w:rsidRPr="00163438">
        <w:rPr>
          <w:rtl/>
        </w:rPr>
        <w:t xml:space="preserve">نصَّ على عددها، قالت: </w:t>
      </w:r>
      <w:r w:rsidRPr="00163438">
        <w:rPr>
          <w:color w:val="993300"/>
          <w:rtl/>
        </w:rPr>
        <w:t>"أُنْزِلَ فِي اْلقُرْآنِ عَشْرُ رَضَعَاتٍ يُحَرِّمْنَ، فَنُسِخَ مِنْ ذلِكَ خَمْسٌ وَصَارَ اْلأَمْرُ إِلى خَمْسِ رَضَعَاتٍ مَعْلُوْمَاتٍ يُحَرِّمْنَ، فَتُوُفِّيَ رَسُوْلُ اللهِ-صَلَّى اللهُ عَلَيْهِ وَسَلَّمَ-وَاْلأَمْرُ عَلى ذلِكَ"</w:t>
      </w:r>
      <w:r w:rsidR="002B5595" w:rsidRPr="00163438">
        <w:rPr>
          <w:rStyle w:val="FootnoteReference"/>
          <w:color w:val="993300"/>
          <w:rtl/>
        </w:rPr>
        <w:footnoteReference w:id="6"/>
      </w:r>
      <w:r w:rsidRPr="00163438">
        <w:rPr>
          <w:rtl/>
        </w:rPr>
        <w:t xml:space="preserve"> فهذا الحديث فيه نصٌّ على ما كان، ثم نصٌّ على ما آل إليه الأمر، ثم نصٌّ على استقرار هذا الأمر إلى وفاة النبي-صَلَّى اللهُ عَلَيْهِ وَسَلَّمَ.</w:t>
      </w:r>
    </w:p>
    <w:p w:rsidR="00006FF1" w:rsidRPr="00163438" w:rsidRDefault="00006FF1" w:rsidP="002B5595">
      <w:pPr>
        <w:spacing w:before="120"/>
        <w:ind w:firstLine="432"/>
        <w:jc w:val="both"/>
        <w:rPr>
          <w:rtl/>
        </w:rPr>
      </w:pPr>
      <w:r w:rsidRPr="00163438">
        <w:rPr>
          <w:rtl/>
        </w:rPr>
        <w:t>جاء في بعض الأحاديث أن</w:t>
      </w:r>
      <w:r w:rsidR="002B5595" w:rsidRPr="00163438">
        <w:rPr>
          <w:rFonts w:hint="cs"/>
          <w:rtl/>
        </w:rPr>
        <w:t>َّ</w:t>
      </w:r>
      <w:r w:rsidRPr="00163438">
        <w:rPr>
          <w:rtl/>
        </w:rPr>
        <w:t xml:space="preserve"> الن</w:t>
      </w:r>
      <w:r w:rsidR="002B5595" w:rsidRPr="00163438">
        <w:rPr>
          <w:rFonts w:hint="cs"/>
          <w:rtl/>
        </w:rPr>
        <w:t>َّ</w:t>
      </w:r>
      <w:r w:rsidRPr="00163438">
        <w:rPr>
          <w:rtl/>
        </w:rPr>
        <w:t xml:space="preserve">بي -صَلَّى اللهُ عَلَيْهِ وَسَلَّمَ- قال: </w:t>
      </w:r>
      <w:r w:rsidRPr="00163438">
        <w:rPr>
          <w:color w:val="006600"/>
          <w:rtl/>
        </w:rPr>
        <w:t>«</w:t>
      </w:r>
      <w:r w:rsidR="002B5595" w:rsidRPr="00163438">
        <w:rPr>
          <w:color w:val="006600"/>
          <w:rtl/>
        </w:rPr>
        <w:t>لَا تُحَرِّمُ الْمَصَّةُ وَالْمَصَّتَانِ</w:t>
      </w:r>
      <w:r w:rsidRPr="00163438">
        <w:rPr>
          <w:color w:val="006600"/>
          <w:rtl/>
        </w:rPr>
        <w:t>»</w:t>
      </w:r>
      <w:r w:rsidR="002B5595" w:rsidRPr="00163438">
        <w:rPr>
          <w:rStyle w:val="FootnoteReference"/>
          <w:color w:val="006600"/>
          <w:rtl/>
        </w:rPr>
        <w:footnoteReference w:id="7"/>
      </w:r>
      <w:r w:rsidRPr="00163438">
        <w:rPr>
          <w:rtl/>
        </w:rPr>
        <w:t xml:space="preserve">، وفي بعضها </w:t>
      </w:r>
      <w:r w:rsidRPr="00163438">
        <w:rPr>
          <w:color w:val="006600"/>
          <w:rtl/>
        </w:rPr>
        <w:t>«</w:t>
      </w:r>
      <w:r w:rsidR="002B5595" w:rsidRPr="00163438">
        <w:rPr>
          <w:color w:val="006600"/>
          <w:rtl/>
        </w:rPr>
        <w:t>لَا تُحَرِّمُ الْإِمْلَاجَةُ وَلَا الْإِمْلَاجَتَانِ</w:t>
      </w:r>
      <w:r w:rsidRPr="00163438">
        <w:rPr>
          <w:color w:val="006600"/>
          <w:rtl/>
        </w:rPr>
        <w:t>»</w:t>
      </w:r>
      <w:r w:rsidRPr="00163438">
        <w:rPr>
          <w:rtl/>
        </w:rPr>
        <w:t>، ففهم منها بعضهم أن</w:t>
      </w:r>
      <w:r w:rsidR="007D0643" w:rsidRPr="00163438">
        <w:rPr>
          <w:rFonts w:hint="cs"/>
          <w:rtl/>
        </w:rPr>
        <w:t>َّ</w:t>
      </w:r>
      <w:r w:rsidRPr="00163438">
        <w:rPr>
          <w:rtl/>
        </w:rPr>
        <w:t xml:space="preserve"> الث</w:t>
      </w:r>
      <w:r w:rsidR="007D0643" w:rsidRPr="00163438">
        <w:rPr>
          <w:rFonts w:hint="cs"/>
          <w:rtl/>
        </w:rPr>
        <w:t>َّ</w:t>
      </w:r>
      <w:r w:rsidRPr="00163438">
        <w:rPr>
          <w:rtl/>
        </w:rPr>
        <w:t>لاث يحرمن، لكن نقول: هناك دلالات م</w:t>
      </w:r>
      <w:r w:rsidR="007D0643" w:rsidRPr="00163438">
        <w:rPr>
          <w:rFonts w:hint="cs"/>
          <w:rtl/>
        </w:rPr>
        <w:t>َ</w:t>
      </w:r>
      <w:r w:rsidRPr="00163438">
        <w:rPr>
          <w:rtl/>
        </w:rPr>
        <w:t>فهومٍ، وهذا دلالة منطوق عددٍ وهو أخص ما يكون في الدلالة، فكان ذلك قاطعًا للمفهوم في تلك الأحاديث، فلا يُعارض مفهومها بمنطوق حديث عائشة، كيف وهو لا يُعارضه، فالحديث على سبيل الإشارة، أن</w:t>
      </w:r>
      <w:r w:rsidR="007D0643" w:rsidRPr="00163438">
        <w:rPr>
          <w:rFonts w:hint="cs"/>
          <w:rtl/>
        </w:rPr>
        <w:t>َّ</w:t>
      </w:r>
      <w:r w:rsidRPr="00163438">
        <w:rPr>
          <w:rtl/>
        </w:rPr>
        <w:t xml:space="preserve"> الإملاجة والإملاجتان لا تحرمان، فكأنه يشير إلى أن</w:t>
      </w:r>
      <w:r w:rsidR="007D0643" w:rsidRPr="00163438">
        <w:rPr>
          <w:rFonts w:hint="cs"/>
          <w:rtl/>
        </w:rPr>
        <w:t>َّ</w:t>
      </w:r>
      <w:r w:rsidRPr="00163438">
        <w:rPr>
          <w:rtl/>
        </w:rPr>
        <w:t xml:space="preserve"> القليل لا يُحرِّم، وجاء في حديث عائشة ما يُبيِّن في ذلك الحد، فكان هو الأصل، وإليه المرجع، وهو المردُّ في ذلك على ما سمعنا، وخاصة أن</w:t>
      </w:r>
      <w:r w:rsidR="007D0643" w:rsidRPr="00163438">
        <w:rPr>
          <w:rFonts w:hint="cs"/>
          <w:rtl/>
        </w:rPr>
        <w:t>َّ</w:t>
      </w:r>
      <w:r w:rsidRPr="00163438">
        <w:rPr>
          <w:rtl/>
        </w:rPr>
        <w:t xml:space="preserve"> حديث عائشة م</w:t>
      </w:r>
      <w:r w:rsidR="007D0643" w:rsidRPr="00163438">
        <w:rPr>
          <w:rFonts w:hint="cs"/>
          <w:rtl/>
        </w:rPr>
        <w:t>ِ</w:t>
      </w:r>
      <w:r w:rsidRPr="00163438">
        <w:rPr>
          <w:rtl/>
        </w:rPr>
        <w:t>ن</w:t>
      </w:r>
      <w:r w:rsidR="007D0643" w:rsidRPr="00163438">
        <w:rPr>
          <w:rFonts w:hint="cs"/>
          <w:rtl/>
        </w:rPr>
        <w:t>َ</w:t>
      </w:r>
      <w:r w:rsidRPr="00163438">
        <w:rPr>
          <w:rtl/>
        </w:rPr>
        <w:t xml:space="preserve"> الأحاديث التي رواها مسلم في صحيحه، واستقر أهل العلم على صحته، فإنه في الصِّحاح المشاهير.</w:t>
      </w:r>
    </w:p>
    <w:p w:rsidR="007D0643" w:rsidRPr="00163438" w:rsidRDefault="007D0643" w:rsidP="002B5595">
      <w:pPr>
        <w:spacing w:before="120"/>
        <w:ind w:firstLine="432"/>
        <w:jc w:val="both"/>
        <w:rPr>
          <w:rtl/>
        </w:rPr>
      </w:pPr>
    </w:p>
    <w:p w:rsidR="00006FF1" w:rsidRPr="00163438" w:rsidRDefault="00006FF1" w:rsidP="00006FF1">
      <w:pPr>
        <w:spacing w:before="120"/>
        <w:ind w:firstLine="432"/>
        <w:jc w:val="both"/>
        <w:rPr>
          <w:rtl/>
        </w:rPr>
      </w:pPr>
      <w:r w:rsidRPr="00163438">
        <w:rPr>
          <w:rtl/>
        </w:rPr>
        <w:t xml:space="preserve">{قال -رحمه الله: </w:t>
      </w:r>
      <w:r w:rsidRPr="00163438">
        <w:rPr>
          <w:color w:val="0000CC"/>
          <w:rtl/>
        </w:rPr>
        <w:t>(وَلَبَنُ اْلفَحْلِ مُحَرِّمٌ، فَإِذَا كَانَ لِرَجُلٍ امْرَأَتَانِ فَأَرْضَعَتْ إِحْدَاهُمَا بِلَبَنِهِ طِفْلاً وَاْلأُخْرى طِفْلَةً صَارَا أَخَوَيْنِ لِأَنَّ اللِّقَاحَ وَاحِدٌ، وَإِنْ أَرْضَعَتْ إِحْدَاهُمَا بِلَبَنِهِ طِفْلَةً ثَلاَثَ رَضَعَاتٍ، ثُمَّ أَرْضَعَتْهَا اْلأُخْرى رَضْعَتَيْنِ صَارَتْ بِنْتًا لَهُ دُوْنَهَا، فَلَوْ كَانَتِ الطِّفْلَةُ زَوْجَةً لَهُ انْفَسَخَ نِكَاحُهَا، وَلَزِمَهُ نِصْفُ صَدَاقِهَا يَرْجِعُ بِهِ عَلَيْهِمَا أَخْمَاسًا وَلَمْ يَنْفَسِخْ نِكَاحُهَما)</w:t>
      </w:r>
      <w:r w:rsidRPr="00163438">
        <w:rPr>
          <w:rtl/>
        </w:rPr>
        <w:t>}.</w:t>
      </w:r>
    </w:p>
    <w:p w:rsidR="00006FF1" w:rsidRPr="00163438" w:rsidRDefault="007D0643" w:rsidP="00006FF1">
      <w:pPr>
        <w:spacing w:before="120"/>
        <w:ind w:firstLine="432"/>
        <w:jc w:val="both"/>
        <w:rPr>
          <w:rtl/>
        </w:rPr>
      </w:pPr>
      <w:r w:rsidRPr="00163438">
        <w:rPr>
          <w:rtl/>
        </w:rPr>
        <w:t>م</w:t>
      </w:r>
      <w:r w:rsidRPr="00163438">
        <w:rPr>
          <w:rFonts w:hint="cs"/>
          <w:rtl/>
        </w:rPr>
        <w:t>ِ</w:t>
      </w:r>
      <w:r w:rsidRPr="00163438">
        <w:rPr>
          <w:rtl/>
        </w:rPr>
        <w:t>ن</w:t>
      </w:r>
      <w:r w:rsidRPr="00163438">
        <w:rPr>
          <w:rFonts w:hint="cs"/>
          <w:rtl/>
        </w:rPr>
        <w:t>َ</w:t>
      </w:r>
      <w:r w:rsidRPr="00163438">
        <w:rPr>
          <w:rtl/>
        </w:rPr>
        <w:t xml:space="preserve"> المسائل الم</w:t>
      </w:r>
      <w:r w:rsidRPr="00163438">
        <w:rPr>
          <w:rFonts w:hint="cs"/>
          <w:rtl/>
        </w:rPr>
        <w:t>ُ</w:t>
      </w:r>
      <w:r w:rsidRPr="00163438">
        <w:rPr>
          <w:rtl/>
        </w:rPr>
        <w:t>همة وهي مك</w:t>
      </w:r>
      <w:r w:rsidR="00006FF1" w:rsidRPr="00163438">
        <w:rPr>
          <w:rtl/>
        </w:rPr>
        <w:t>م</w:t>
      </w:r>
      <w:r w:rsidRPr="00163438">
        <w:rPr>
          <w:rFonts w:hint="cs"/>
          <w:rtl/>
        </w:rPr>
        <w:t>ل</w:t>
      </w:r>
      <w:r w:rsidR="00006FF1" w:rsidRPr="00163438">
        <w:rPr>
          <w:rtl/>
        </w:rPr>
        <w:t>ة لمسألة "</w:t>
      </w:r>
      <w:r w:rsidR="00006FF1" w:rsidRPr="00163438">
        <w:rPr>
          <w:color w:val="0000CC"/>
          <w:u w:val="dotDash" w:color="FF0000"/>
          <w:rtl/>
        </w:rPr>
        <w:t>خمس رضعات محرمات</w:t>
      </w:r>
      <w:r w:rsidR="00006FF1" w:rsidRPr="00163438">
        <w:rPr>
          <w:rtl/>
        </w:rPr>
        <w:t>" كيف ت</w:t>
      </w:r>
      <w:r w:rsidRPr="00163438">
        <w:rPr>
          <w:rFonts w:hint="cs"/>
          <w:rtl/>
        </w:rPr>
        <w:t>ُ</w:t>
      </w:r>
      <w:r w:rsidR="00006FF1" w:rsidRPr="00163438">
        <w:rPr>
          <w:rtl/>
        </w:rPr>
        <w:t>عدُّ ه</w:t>
      </w:r>
      <w:r w:rsidRPr="00163438">
        <w:rPr>
          <w:rFonts w:hint="cs"/>
          <w:rtl/>
        </w:rPr>
        <w:t>َ</w:t>
      </w:r>
      <w:r w:rsidR="00006FF1" w:rsidRPr="00163438">
        <w:rPr>
          <w:rtl/>
        </w:rPr>
        <w:t>ذه الر</w:t>
      </w:r>
      <w:r w:rsidRPr="00163438">
        <w:rPr>
          <w:rFonts w:hint="cs"/>
          <w:rtl/>
        </w:rPr>
        <w:t>َّ</w:t>
      </w:r>
      <w:r w:rsidR="00006FF1" w:rsidRPr="00163438">
        <w:rPr>
          <w:rtl/>
        </w:rPr>
        <w:t>ضعات؟ وكيف نعرفها؟</w:t>
      </w:r>
    </w:p>
    <w:p w:rsidR="00006FF1" w:rsidRPr="00163438" w:rsidRDefault="00006FF1" w:rsidP="00006FF1">
      <w:pPr>
        <w:spacing w:before="120"/>
        <w:ind w:firstLine="432"/>
        <w:jc w:val="both"/>
        <w:rPr>
          <w:rtl/>
        </w:rPr>
      </w:pPr>
      <w:r w:rsidRPr="00163438">
        <w:rPr>
          <w:rtl/>
        </w:rPr>
        <w:lastRenderedPageBreak/>
        <w:t xml:space="preserve">يقول أهل العلم: </w:t>
      </w:r>
      <w:r w:rsidR="007D0643" w:rsidRPr="00163438">
        <w:rPr>
          <w:rFonts w:hint="cs"/>
          <w:rtl/>
        </w:rPr>
        <w:t xml:space="preserve">إنَّ </w:t>
      </w:r>
      <w:r w:rsidRPr="00163438">
        <w:rPr>
          <w:rtl/>
        </w:rPr>
        <w:t>الن</w:t>
      </w:r>
      <w:r w:rsidR="007D0643" w:rsidRPr="00163438">
        <w:rPr>
          <w:rFonts w:hint="cs"/>
          <w:rtl/>
        </w:rPr>
        <w:t>َّ</w:t>
      </w:r>
      <w:r w:rsidRPr="00163438">
        <w:rPr>
          <w:rtl/>
        </w:rPr>
        <w:t>بي -صَلَّى اللهُ عَلَيْهِ وَسَلَّمَ- ذ</w:t>
      </w:r>
      <w:r w:rsidR="007D0643" w:rsidRPr="00163438">
        <w:rPr>
          <w:rFonts w:hint="cs"/>
          <w:rtl/>
        </w:rPr>
        <w:t>َ</w:t>
      </w:r>
      <w:r w:rsidRPr="00163438">
        <w:rPr>
          <w:rtl/>
        </w:rPr>
        <w:t>ك</w:t>
      </w:r>
      <w:r w:rsidR="007D0643" w:rsidRPr="00163438">
        <w:rPr>
          <w:rFonts w:hint="cs"/>
          <w:rtl/>
        </w:rPr>
        <w:t>َ</w:t>
      </w:r>
      <w:r w:rsidRPr="00163438">
        <w:rPr>
          <w:rtl/>
        </w:rPr>
        <w:t>ر</w:t>
      </w:r>
      <w:r w:rsidR="007D0643" w:rsidRPr="00163438">
        <w:rPr>
          <w:rFonts w:hint="cs"/>
          <w:rtl/>
        </w:rPr>
        <w:t>َ</w:t>
      </w:r>
      <w:r w:rsidRPr="00163438">
        <w:rPr>
          <w:rtl/>
        </w:rPr>
        <w:t xml:space="preserve"> خمس رضعات، ولم يأتِ في ذلك تفصيل، فكان مردُّ هذا إلى</w:t>
      </w:r>
      <w:r w:rsidR="007D0643" w:rsidRPr="00163438">
        <w:rPr>
          <w:rFonts w:hint="cs"/>
          <w:rtl/>
        </w:rPr>
        <w:t xml:space="preserve"> </w:t>
      </w:r>
      <w:r w:rsidRPr="00163438">
        <w:rPr>
          <w:rtl/>
        </w:rPr>
        <w:t>الع</w:t>
      </w:r>
      <w:r w:rsidR="007D0643" w:rsidRPr="00163438">
        <w:rPr>
          <w:rFonts w:hint="cs"/>
          <w:rtl/>
        </w:rPr>
        <w:t>ُ</w:t>
      </w:r>
      <w:r w:rsidRPr="00163438">
        <w:rPr>
          <w:rtl/>
        </w:rPr>
        <w:t>رف، ف</w:t>
      </w:r>
      <w:r w:rsidR="007D0643" w:rsidRPr="00163438">
        <w:rPr>
          <w:rFonts w:hint="cs"/>
          <w:rtl/>
        </w:rPr>
        <w:t>َ</w:t>
      </w:r>
      <w:r w:rsidRPr="00163438">
        <w:rPr>
          <w:rtl/>
        </w:rPr>
        <w:t>م</w:t>
      </w:r>
      <w:r w:rsidR="007D0643" w:rsidRPr="00163438">
        <w:rPr>
          <w:rFonts w:hint="cs"/>
          <w:rtl/>
        </w:rPr>
        <w:t>َ</w:t>
      </w:r>
      <w:r w:rsidRPr="00163438">
        <w:rPr>
          <w:rtl/>
        </w:rPr>
        <w:t>ا ع</w:t>
      </w:r>
      <w:r w:rsidR="007D0643" w:rsidRPr="00163438">
        <w:rPr>
          <w:rFonts w:hint="cs"/>
          <w:rtl/>
        </w:rPr>
        <w:t>َ</w:t>
      </w:r>
      <w:r w:rsidRPr="00163438">
        <w:rPr>
          <w:rtl/>
        </w:rPr>
        <w:t>دَّه الن</w:t>
      </w:r>
      <w:r w:rsidR="007D0643" w:rsidRPr="00163438">
        <w:rPr>
          <w:rFonts w:hint="cs"/>
          <w:rtl/>
        </w:rPr>
        <w:t>َّ</w:t>
      </w:r>
      <w:r w:rsidRPr="00163438">
        <w:rPr>
          <w:rtl/>
        </w:rPr>
        <w:t>اس ر</w:t>
      </w:r>
      <w:r w:rsidR="007D0643" w:rsidRPr="00163438">
        <w:rPr>
          <w:rFonts w:hint="cs"/>
          <w:rtl/>
        </w:rPr>
        <w:t>َ</w:t>
      </w:r>
      <w:r w:rsidRPr="00163438">
        <w:rPr>
          <w:rtl/>
        </w:rPr>
        <w:t>ضعة فهي رضعة.</w:t>
      </w:r>
    </w:p>
    <w:p w:rsidR="00006FF1" w:rsidRPr="00163438" w:rsidRDefault="00006FF1" w:rsidP="007D0643">
      <w:pPr>
        <w:spacing w:before="120"/>
        <w:ind w:firstLine="432"/>
        <w:jc w:val="both"/>
        <w:rPr>
          <w:rtl/>
        </w:rPr>
      </w:pPr>
      <w:r w:rsidRPr="00163438">
        <w:rPr>
          <w:color w:val="0000CC"/>
          <w:u w:val="dotDash" w:color="FF0000"/>
          <w:rtl/>
        </w:rPr>
        <w:t>فبناءً على ذلك يقول أهل العلم</w:t>
      </w:r>
      <w:r w:rsidRPr="00163438">
        <w:rPr>
          <w:rtl/>
        </w:rPr>
        <w:t>: متى م</w:t>
      </w:r>
      <w:r w:rsidR="007D0643" w:rsidRPr="00163438">
        <w:rPr>
          <w:rFonts w:hint="cs"/>
          <w:rtl/>
        </w:rPr>
        <w:t>َ</w:t>
      </w:r>
      <w:r w:rsidRPr="00163438">
        <w:rPr>
          <w:rtl/>
        </w:rPr>
        <w:t>ا التقم الص</w:t>
      </w:r>
      <w:r w:rsidR="007D0643" w:rsidRPr="00163438">
        <w:rPr>
          <w:rFonts w:hint="cs"/>
          <w:rtl/>
        </w:rPr>
        <w:t>َّ</w:t>
      </w:r>
      <w:r w:rsidRPr="00163438">
        <w:rPr>
          <w:rtl/>
        </w:rPr>
        <w:t>بيُّ الث</w:t>
      </w:r>
      <w:r w:rsidR="007D0643" w:rsidRPr="00163438">
        <w:rPr>
          <w:rFonts w:hint="cs"/>
          <w:rtl/>
        </w:rPr>
        <w:t>َ</w:t>
      </w:r>
      <w:r w:rsidRPr="00163438">
        <w:rPr>
          <w:rtl/>
        </w:rPr>
        <w:t>ديَ فتركه فهذه رضعة، طالت أو قصُرَت، ومتى ما أخذ الص</w:t>
      </w:r>
      <w:r w:rsidR="007D0643" w:rsidRPr="00163438">
        <w:rPr>
          <w:rFonts w:hint="cs"/>
          <w:rtl/>
        </w:rPr>
        <w:t>َّ</w:t>
      </w:r>
      <w:r w:rsidRPr="00163438">
        <w:rPr>
          <w:rtl/>
        </w:rPr>
        <w:t>بي فالتقمه ثم نُزِعَ عنه فهي رضعة، إذن هذه رضعة، وتلك رضعة، وهكذا؛ إ</w:t>
      </w:r>
      <w:r w:rsidR="007D0643" w:rsidRPr="00163438">
        <w:rPr>
          <w:rFonts w:hint="cs"/>
          <w:rtl/>
        </w:rPr>
        <w:t>ِ</w:t>
      </w:r>
      <w:r w:rsidRPr="00163438">
        <w:rPr>
          <w:rtl/>
        </w:rPr>
        <w:t>ل</w:t>
      </w:r>
      <w:r w:rsidR="007D0643" w:rsidRPr="00163438">
        <w:rPr>
          <w:rFonts w:hint="cs"/>
          <w:rtl/>
        </w:rPr>
        <w:t>َّ</w:t>
      </w:r>
      <w:r w:rsidRPr="00163438">
        <w:rPr>
          <w:rtl/>
        </w:rPr>
        <w:t>ا أن يكون انفكاكه منها لأخذ نفسٍ، أو أن يُحوَّل م</w:t>
      </w:r>
      <w:r w:rsidR="007D0643" w:rsidRPr="00163438">
        <w:rPr>
          <w:rFonts w:hint="cs"/>
          <w:rtl/>
        </w:rPr>
        <w:t>ِ</w:t>
      </w:r>
      <w:r w:rsidRPr="00163438">
        <w:rPr>
          <w:rtl/>
        </w:rPr>
        <w:t>ن ثديٍ إلى آخر، ف</w:t>
      </w:r>
      <w:r w:rsidR="007D0643" w:rsidRPr="00163438">
        <w:rPr>
          <w:rFonts w:hint="cs"/>
          <w:rtl/>
        </w:rPr>
        <w:t>َ</w:t>
      </w:r>
      <w:r w:rsidRPr="00163438">
        <w:rPr>
          <w:rtl/>
        </w:rPr>
        <w:t>ه</w:t>
      </w:r>
      <w:r w:rsidR="007D0643" w:rsidRPr="00163438">
        <w:rPr>
          <w:rFonts w:hint="cs"/>
          <w:rtl/>
        </w:rPr>
        <w:t>ُ</w:t>
      </w:r>
      <w:r w:rsidRPr="00163438">
        <w:rPr>
          <w:rtl/>
        </w:rPr>
        <w:t>نا يقولون</w:t>
      </w:r>
      <w:r w:rsidR="007D0643" w:rsidRPr="00163438">
        <w:rPr>
          <w:rFonts w:hint="cs"/>
          <w:rtl/>
        </w:rPr>
        <w:t>:</w:t>
      </w:r>
      <w:r w:rsidRPr="00163438">
        <w:rPr>
          <w:rtl/>
        </w:rPr>
        <w:t xml:space="preserve"> </w:t>
      </w:r>
      <w:r w:rsidR="007D0643" w:rsidRPr="00163438">
        <w:rPr>
          <w:rFonts w:hint="cs"/>
          <w:rtl/>
        </w:rPr>
        <w:t>إ</w:t>
      </w:r>
      <w:r w:rsidRPr="00163438">
        <w:rPr>
          <w:rtl/>
        </w:rPr>
        <w:t>ن</w:t>
      </w:r>
      <w:r w:rsidR="007D0643" w:rsidRPr="00163438">
        <w:rPr>
          <w:rFonts w:hint="cs"/>
          <w:rtl/>
        </w:rPr>
        <w:t>َّ</w:t>
      </w:r>
      <w:r w:rsidRPr="00163438">
        <w:rPr>
          <w:rtl/>
        </w:rPr>
        <w:t xml:space="preserve"> هذه بعضها يكمل بعضًا، فلا تعتبر </w:t>
      </w:r>
      <w:r w:rsidR="007D0643" w:rsidRPr="00163438">
        <w:rPr>
          <w:rtl/>
        </w:rPr>
        <w:t>رضعتين، فبناء على ذلك تكون رضعة</w:t>
      </w:r>
      <w:r w:rsidR="007D0643" w:rsidRPr="00163438">
        <w:rPr>
          <w:rFonts w:hint="cs"/>
          <w:rtl/>
        </w:rPr>
        <w:t>ً</w:t>
      </w:r>
      <w:r w:rsidR="007D0643" w:rsidRPr="00163438">
        <w:rPr>
          <w:rtl/>
        </w:rPr>
        <w:t xml:space="preserve"> واحدة</w:t>
      </w:r>
      <w:r w:rsidR="007D0643" w:rsidRPr="00163438">
        <w:rPr>
          <w:rFonts w:hint="cs"/>
          <w:rtl/>
        </w:rPr>
        <w:t>ً</w:t>
      </w:r>
      <w:r w:rsidRPr="00163438">
        <w:rPr>
          <w:rtl/>
        </w:rPr>
        <w:t>.</w:t>
      </w:r>
    </w:p>
    <w:p w:rsidR="007D0643" w:rsidRPr="00163438" w:rsidRDefault="00006FF1" w:rsidP="007D0643">
      <w:pPr>
        <w:spacing w:before="120"/>
        <w:ind w:firstLine="432"/>
        <w:jc w:val="both"/>
        <w:rPr>
          <w:rtl/>
        </w:rPr>
      </w:pPr>
      <w:r w:rsidRPr="00163438">
        <w:rPr>
          <w:rtl/>
        </w:rPr>
        <w:t>وهذه من المسائل التي يحصل فيها إشكال، وسبب ذلك أن</w:t>
      </w:r>
      <w:r w:rsidR="007D0643" w:rsidRPr="00163438">
        <w:rPr>
          <w:rFonts w:hint="cs"/>
          <w:rtl/>
        </w:rPr>
        <w:t>َّ</w:t>
      </w:r>
      <w:r w:rsidRPr="00163438">
        <w:rPr>
          <w:rtl/>
        </w:rPr>
        <w:t xml:space="preserve"> هذا معروف عند أهل العلم بتحقيق المناط، وتحقيق المناط في </w:t>
      </w:r>
      <w:r w:rsidR="007D0643" w:rsidRPr="00163438">
        <w:rPr>
          <w:rFonts w:hint="cs"/>
          <w:rtl/>
        </w:rPr>
        <w:t>كون احتسابها</w:t>
      </w:r>
      <w:r w:rsidRPr="00163438">
        <w:rPr>
          <w:rtl/>
        </w:rPr>
        <w:t xml:space="preserve"> رضعة أو لا</w:t>
      </w:r>
      <w:r w:rsidR="007D0643" w:rsidRPr="00163438">
        <w:rPr>
          <w:rFonts w:hint="cs"/>
          <w:rtl/>
        </w:rPr>
        <w:t>؟</w:t>
      </w:r>
      <w:r w:rsidRPr="00163438">
        <w:rPr>
          <w:rtl/>
        </w:rPr>
        <w:t xml:space="preserve"> </w:t>
      </w:r>
      <w:r w:rsidR="007D0643" w:rsidRPr="00163438">
        <w:rPr>
          <w:rFonts w:hint="cs"/>
          <w:rtl/>
        </w:rPr>
        <w:t xml:space="preserve">وهذا </w:t>
      </w:r>
      <w:r w:rsidR="007D0643" w:rsidRPr="00163438">
        <w:rPr>
          <w:rtl/>
        </w:rPr>
        <w:t>يحصل فيه إشكال إل</w:t>
      </w:r>
      <w:r w:rsidR="007D0643" w:rsidRPr="00163438">
        <w:rPr>
          <w:rFonts w:hint="cs"/>
          <w:rtl/>
        </w:rPr>
        <w:t>ى</w:t>
      </w:r>
      <w:r w:rsidR="007D0643" w:rsidRPr="00163438">
        <w:rPr>
          <w:rtl/>
        </w:rPr>
        <w:t xml:space="preserve"> ما لا نهاية فيه</w:t>
      </w:r>
      <w:r w:rsidR="007D0643" w:rsidRPr="00163438">
        <w:rPr>
          <w:rFonts w:hint="cs"/>
          <w:rtl/>
        </w:rPr>
        <w:t>.</w:t>
      </w:r>
    </w:p>
    <w:p w:rsidR="007D0643" w:rsidRPr="00163438" w:rsidRDefault="007D0643" w:rsidP="007D0643">
      <w:pPr>
        <w:spacing w:before="120"/>
        <w:ind w:firstLine="432"/>
        <w:jc w:val="both"/>
        <w:rPr>
          <w:rtl/>
        </w:rPr>
      </w:pPr>
      <w:r w:rsidRPr="00163438">
        <w:rPr>
          <w:rFonts w:hint="cs"/>
          <w:rtl/>
        </w:rPr>
        <w:t xml:space="preserve">ولذا </w:t>
      </w:r>
      <w:r w:rsidR="00006FF1" w:rsidRPr="00163438">
        <w:rPr>
          <w:rtl/>
        </w:rPr>
        <w:t>ينبغي أن ي</w:t>
      </w:r>
      <w:r w:rsidRPr="00163438">
        <w:rPr>
          <w:rFonts w:hint="cs"/>
          <w:rtl/>
        </w:rPr>
        <w:t>ُ</w:t>
      </w:r>
      <w:r w:rsidR="00006FF1" w:rsidRPr="00163438">
        <w:rPr>
          <w:rtl/>
        </w:rPr>
        <w:t>ع</w:t>
      </w:r>
      <w:r w:rsidRPr="00163438">
        <w:rPr>
          <w:rFonts w:hint="cs"/>
          <w:rtl/>
        </w:rPr>
        <w:t>ْ</w:t>
      </w:r>
      <w:r w:rsidR="00006FF1" w:rsidRPr="00163438">
        <w:rPr>
          <w:rtl/>
        </w:rPr>
        <w:t>ل</w:t>
      </w:r>
      <w:r w:rsidRPr="00163438">
        <w:rPr>
          <w:rFonts w:hint="cs"/>
          <w:rtl/>
        </w:rPr>
        <w:t>َ</w:t>
      </w:r>
      <w:r w:rsidR="00006FF1" w:rsidRPr="00163438">
        <w:rPr>
          <w:rtl/>
        </w:rPr>
        <w:t>م</w:t>
      </w:r>
      <w:r w:rsidRPr="00163438">
        <w:rPr>
          <w:rFonts w:hint="cs"/>
          <w:rtl/>
        </w:rPr>
        <w:t>َ</w:t>
      </w:r>
      <w:r w:rsidR="00006FF1" w:rsidRPr="00163438">
        <w:rPr>
          <w:rtl/>
        </w:rPr>
        <w:t xml:space="preserve"> أن</w:t>
      </w:r>
      <w:r w:rsidRPr="00163438">
        <w:rPr>
          <w:rFonts w:hint="cs"/>
          <w:rtl/>
        </w:rPr>
        <w:t>َّ</w:t>
      </w:r>
      <w:r w:rsidR="00006FF1" w:rsidRPr="00163438">
        <w:rPr>
          <w:rtl/>
        </w:rPr>
        <w:t xml:space="preserve"> الر</w:t>
      </w:r>
      <w:r w:rsidRPr="00163438">
        <w:rPr>
          <w:rFonts w:hint="cs"/>
          <w:rtl/>
        </w:rPr>
        <w:t>َّ</w:t>
      </w:r>
      <w:r w:rsidR="00006FF1" w:rsidRPr="00163438">
        <w:rPr>
          <w:rtl/>
        </w:rPr>
        <w:t>ضعة لها ابتداء وانتهاء، متى ما ترك فالحمد لله، وليس بلازم ذلك أن تكون الر</w:t>
      </w:r>
      <w:r w:rsidRPr="00163438">
        <w:rPr>
          <w:rFonts w:hint="cs"/>
          <w:rtl/>
        </w:rPr>
        <w:t>َّ</w:t>
      </w:r>
      <w:r w:rsidR="00006FF1" w:rsidRPr="00163438">
        <w:rPr>
          <w:rtl/>
        </w:rPr>
        <w:t>ضعة مُش</w:t>
      </w:r>
      <w:r w:rsidRPr="00163438">
        <w:rPr>
          <w:rFonts w:hint="cs"/>
          <w:rtl/>
        </w:rPr>
        <w:t>ْ</w:t>
      </w:r>
      <w:r w:rsidR="00006FF1" w:rsidRPr="00163438">
        <w:rPr>
          <w:rtl/>
        </w:rPr>
        <w:t>ب</w:t>
      </w:r>
      <w:r w:rsidRPr="00163438">
        <w:rPr>
          <w:rFonts w:hint="cs"/>
          <w:rtl/>
        </w:rPr>
        <w:t>ِ</w:t>
      </w:r>
      <w:r w:rsidR="00006FF1" w:rsidRPr="00163438">
        <w:rPr>
          <w:rtl/>
        </w:rPr>
        <w:t>عة، وليس بلازم ذلك أن تكون الر</w:t>
      </w:r>
      <w:r w:rsidRPr="00163438">
        <w:rPr>
          <w:rFonts w:hint="cs"/>
          <w:rtl/>
        </w:rPr>
        <w:t>َّ</w:t>
      </w:r>
      <w:r w:rsidR="00006FF1" w:rsidRPr="00163438">
        <w:rPr>
          <w:rtl/>
        </w:rPr>
        <w:t>ضعة كاملة، يعني</w:t>
      </w:r>
      <w:r w:rsidRPr="00163438">
        <w:rPr>
          <w:rFonts w:hint="cs"/>
          <w:rtl/>
        </w:rPr>
        <w:t>:</w:t>
      </w:r>
      <w:r w:rsidR="00006FF1" w:rsidRPr="00163438">
        <w:rPr>
          <w:rtl/>
        </w:rPr>
        <w:t xml:space="preserve"> أنه أخذ الثدي حتى شبع فنام أو ترك، لا؛ بل متى م</w:t>
      </w:r>
      <w:r w:rsidRPr="00163438">
        <w:rPr>
          <w:rFonts w:hint="cs"/>
          <w:rtl/>
        </w:rPr>
        <w:t>َ</w:t>
      </w:r>
      <w:r w:rsidR="00006FF1" w:rsidRPr="00163438">
        <w:rPr>
          <w:rtl/>
        </w:rPr>
        <w:t>ا ت</w:t>
      </w:r>
      <w:r w:rsidRPr="00163438">
        <w:rPr>
          <w:rFonts w:hint="cs"/>
          <w:rtl/>
        </w:rPr>
        <w:t>َ</w:t>
      </w:r>
      <w:r w:rsidR="00006FF1" w:rsidRPr="00163438">
        <w:rPr>
          <w:rtl/>
        </w:rPr>
        <w:t>ر</w:t>
      </w:r>
      <w:r w:rsidRPr="00163438">
        <w:rPr>
          <w:rFonts w:hint="cs"/>
          <w:rtl/>
        </w:rPr>
        <w:t>َ</w:t>
      </w:r>
      <w:r w:rsidR="00006FF1" w:rsidRPr="00163438">
        <w:rPr>
          <w:rtl/>
        </w:rPr>
        <w:t>ك</w:t>
      </w:r>
      <w:r w:rsidRPr="00163438">
        <w:rPr>
          <w:rFonts w:hint="cs"/>
          <w:rtl/>
        </w:rPr>
        <w:t>َ</w:t>
      </w:r>
      <w:r w:rsidR="00006FF1" w:rsidRPr="00163438">
        <w:rPr>
          <w:rtl/>
        </w:rPr>
        <w:t xml:space="preserve"> </w:t>
      </w:r>
      <w:r w:rsidRPr="00163438">
        <w:rPr>
          <w:rFonts w:hint="cs"/>
          <w:rtl/>
        </w:rPr>
        <w:t xml:space="preserve">الثدي </w:t>
      </w:r>
      <w:r w:rsidR="00006FF1" w:rsidRPr="00163438">
        <w:rPr>
          <w:rtl/>
        </w:rPr>
        <w:t>لأي سبب</w:t>
      </w:r>
      <w:r w:rsidRPr="00163438">
        <w:rPr>
          <w:rFonts w:hint="cs"/>
          <w:rtl/>
        </w:rPr>
        <w:t>ٍ</w:t>
      </w:r>
      <w:r w:rsidR="00006FF1" w:rsidRPr="00163438">
        <w:rPr>
          <w:rtl/>
        </w:rPr>
        <w:t xml:space="preserve"> من الأسباب</w:t>
      </w:r>
      <w:r w:rsidRPr="00163438">
        <w:rPr>
          <w:rFonts w:hint="cs"/>
          <w:rtl/>
        </w:rPr>
        <w:t>ِ</w:t>
      </w:r>
      <w:r w:rsidRPr="00163438">
        <w:rPr>
          <w:rtl/>
        </w:rPr>
        <w:t xml:space="preserve"> أو نُزِعَ منه فنعتبرها رضعة</w:t>
      </w:r>
      <w:r w:rsidRPr="00163438">
        <w:rPr>
          <w:rFonts w:hint="cs"/>
          <w:rtl/>
        </w:rPr>
        <w:t>.</w:t>
      </w:r>
    </w:p>
    <w:p w:rsidR="00006FF1" w:rsidRPr="00163438" w:rsidRDefault="00006FF1" w:rsidP="007D0643">
      <w:pPr>
        <w:spacing w:before="120"/>
        <w:ind w:firstLine="432"/>
        <w:jc w:val="both"/>
        <w:rPr>
          <w:rtl/>
        </w:rPr>
      </w:pPr>
      <w:r w:rsidRPr="00163438">
        <w:rPr>
          <w:color w:val="0000CC"/>
          <w:u w:val="dotDash" w:color="FF0000"/>
          <w:rtl/>
        </w:rPr>
        <w:t>المهم</w:t>
      </w:r>
      <w:r w:rsidRPr="00163438">
        <w:rPr>
          <w:rtl/>
        </w:rPr>
        <w:t xml:space="preserve"> أن</w:t>
      </w:r>
      <w:r w:rsidR="007D0643" w:rsidRPr="00163438">
        <w:rPr>
          <w:rFonts w:hint="cs"/>
          <w:rtl/>
        </w:rPr>
        <w:t>َّ</w:t>
      </w:r>
      <w:r w:rsidRPr="00163438">
        <w:rPr>
          <w:rtl/>
        </w:rPr>
        <w:t xml:space="preserve"> م</w:t>
      </w:r>
      <w:r w:rsidR="007D0643" w:rsidRPr="00163438">
        <w:rPr>
          <w:rFonts w:hint="cs"/>
          <w:rtl/>
        </w:rPr>
        <w:t>َ</w:t>
      </w:r>
      <w:r w:rsidRPr="00163438">
        <w:rPr>
          <w:rtl/>
        </w:rPr>
        <w:t>ردَّها إلى الع</w:t>
      </w:r>
      <w:r w:rsidR="007D0643" w:rsidRPr="00163438">
        <w:rPr>
          <w:rFonts w:hint="cs"/>
          <w:rtl/>
        </w:rPr>
        <w:t>ُ</w:t>
      </w:r>
      <w:r w:rsidRPr="00163438">
        <w:rPr>
          <w:rtl/>
        </w:rPr>
        <w:t>رف</w:t>
      </w:r>
      <w:r w:rsidR="007D0643" w:rsidRPr="00163438">
        <w:rPr>
          <w:rFonts w:hint="cs"/>
          <w:rtl/>
        </w:rPr>
        <w:t>ِ</w:t>
      </w:r>
      <w:r w:rsidRPr="00163438">
        <w:rPr>
          <w:rtl/>
        </w:rPr>
        <w:t>، فكل ما أخذ وترك أو نُزِعَ منه فهي رضعة يتعلق بها، أو تُعدُّ عند الفقهاء واحدة، فإذا انضمَّت إلى ذلك أخرى وثالثة وراب</w:t>
      </w:r>
      <w:r w:rsidR="007D0643" w:rsidRPr="00163438">
        <w:rPr>
          <w:rtl/>
        </w:rPr>
        <w:t xml:space="preserve">عة وخامسة؛ فتكون خمس رضعات، </w:t>
      </w:r>
      <w:r w:rsidR="007D0643" w:rsidRPr="00163438">
        <w:rPr>
          <w:rFonts w:hint="cs"/>
          <w:rtl/>
        </w:rPr>
        <w:t>وبذلك ت</w:t>
      </w:r>
      <w:r w:rsidRPr="00163438">
        <w:rPr>
          <w:rtl/>
        </w:rPr>
        <w:t xml:space="preserve">تعلق </w:t>
      </w:r>
      <w:r w:rsidR="007D0643" w:rsidRPr="00163438">
        <w:rPr>
          <w:rFonts w:hint="cs"/>
          <w:rtl/>
        </w:rPr>
        <w:t>وَتَتِمُّ</w:t>
      </w:r>
      <w:r w:rsidRPr="00163438">
        <w:rPr>
          <w:rtl/>
        </w:rPr>
        <w:t xml:space="preserve"> أحكام الر</w:t>
      </w:r>
      <w:r w:rsidR="007D0643" w:rsidRPr="00163438">
        <w:rPr>
          <w:rFonts w:hint="cs"/>
          <w:rtl/>
        </w:rPr>
        <w:t>َّ</w:t>
      </w:r>
      <w:r w:rsidRPr="00163438">
        <w:rPr>
          <w:rtl/>
        </w:rPr>
        <w:t xml:space="preserve">ضاعة على </w:t>
      </w:r>
      <w:r w:rsidR="004A49DE" w:rsidRPr="00163438">
        <w:rPr>
          <w:rFonts w:hint="cs"/>
          <w:rtl/>
        </w:rPr>
        <w:t xml:space="preserve">وفق </w:t>
      </w:r>
      <w:r w:rsidRPr="00163438">
        <w:rPr>
          <w:rtl/>
        </w:rPr>
        <w:t>ما ذكرنا.</w:t>
      </w:r>
    </w:p>
    <w:p w:rsidR="004A49DE" w:rsidRPr="00163438" w:rsidRDefault="004A49DE" w:rsidP="007D0643">
      <w:pPr>
        <w:spacing w:before="120"/>
        <w:ind w:firstLine="432"/>
        <w:jc w:val="both"/>
        <w:rPr>
          <w:rtl/>
        </w:rPr>
      </w:pPr>
    </w:p>
    <w:p w:rsidR="00006FF1" w:rsidRPr="00163438" w:rsidRDefault="00006FF1" w:rsidP="00006FF1">
      <w:pPr>
        <w:spacing w:before="120"/>
        <w:ind w:firstLine="432"/>
        <w:jc w:val="both"/>
        <w:rPr>
          <w:rtl/>
        </w:rPr>
      </w:pPr>
      <w:r w:rsidRPr="00163438">
        <w:rPr>
          <w:rtl/>
        </w:rPr>
        <w:t xml:space="preserve">ثم يقول المؤلف: </w:t>
      </w:r>
      <w:r w:rsidRPr="00163438">
        <w:rPr>
          <w:color w:val="0000CC"/>
          <w:rtl/>
        </w:rPr>
        <w:t>(وَلَبَنُ اْلفَحْلِ مُحَرِّمٌ)</w:t>
      </w:r>
      <w:r w:rsidRPr="00163438">
        <w:rPr>
          <w:rtl/>
        </w:rPr>
        <w:t>.</w:t>
      </w:r>
    </w:p>
    <w:p w:rsidR="00006FF1" w:rsidRPr="00163438" w:rsidRDefault="00006FF1" w:rsidP="00006FF1">
      <w:pPr>
        <w:spacing w:before="120"/>
        <w:ind w:firstLine="432"/>
        <w:jc w:val="both"/>
        <w:rPr>
          <w:rtl/>
        </w:rPr>
      </w:pPr>
      <w:r w:rsidRPr="00163438">
        <w:rPr>
          <w:rtl/>
        </w:rPr>
        <w:t>هنا عبَّر بـ "الفحل"، و"الفحل" عادة إنما يُستعمل في البهائم، فيُقال</w:t>
      </w:r>
      <w:r w:rsidR="004A49DE" w:rsidRPr="00163438">
        <w:rPr>
          <w:rFonts w:hint="cs"/>
          <w:rtl/>
        </w:rPr>
        <w:t>:</w:t>
      </w:r>
      <w:r w:rsidRPr="00163438">
        <w:rPr>
          <w:rtl/>
        </w:rPr>
        <w:t xml:space="preserve"> فحلٌ للذي أُعدَّ للضراب، فهو مخصوص للضراب ونحو ذلك، فيقال في الإبل: هذا فحلها الذي أُعدَّ لضرابها حتى تكثُرَ وتتكاثر، وكذلك في البهائم كالأغنام وغيرها.</w:t>
      </w:r>
    </w:p>
    <w:p w:rsidR="00006FF1" w:rsidRPr="00163438" w:rsidRDefault="00006FF1" w:rsidP="00006FF1">
      <w:pPr>
        <w:spacing w:before="120"/>
        <w:ind w:firstLine="432"/>
        <w:jc w:val="both"/>
        <w:rPr>
          <w:rtl/>
        </w:rPr>
      </w:pPr>
      <w:r w:rsidRPr="00163438">
        <w:rPr>
          <w:rtl/>
        </w:rPr>
        <w:t>ولكن على كل حال التسمية لا غضاضة فيها، باعتبار أن الرجل له فحولة وذكورة يحصل بها الولد، ونحو ذلك.</w:t>
      </w:r>
    </w:p>
    <w:p w:rsidR="003F5FF0" w:rsidRPr="00163438" w:rsidRDefault="00006FF1" w:rsidP="00006FF1">
      <w:pPr>
        <w:spacing w:before="120"/>
        <w:ind w:firstLine="432"/>
        <w:jc w:val="both"/>
        <w:rPr>
          <w:rFonts w:hint="cs"/>
          <w:rtl/>
        </w:rPr>
      </w:pPr>
      <w:r w:rsidRPr="00163438">
        <w:rPr>
          <w:rtl/>
        </w:rPr>
        <w:lastRenderedPageBreak/>
        <w:t xml:space="preserve">قال: </w:t>
      </w:r>
      <w:r w:rsidRPr="00163438">
        <w:rPr>
          <w:color w:val="0000CC"/>
          <w:rtl/>
        </w:rPr>
        <w:t>(وَلَبَنُ اْلفَحْلِ مُحَرِّمٌ)</w:t>
      </w:r>
      <w:r w:rsidRPr="00163438">
        <w:rPr>
          <w:rtl/>
        </w:rPr>
        <w:t>، يعني كما أن</w:t>
      </w:r>
      <w:r w:rsidR="004A49DE" w:rsidRPr="00163438">
        <w:rPr>
          <w:rFonts w:hint="cs"/>
          <w:rtl/>
        </w:rPr>
        <w:t>َّ</w:t>
      </w:r>
      <w:r w:rsidRPr="00163438">
        <w:rPr>
          <w:rtl/>
        </w:rPr>
        <w:t xml:space="preserve"> المرأة إذا أتمت الر</w:t>
      </w:r>
      <w:r w:rsidR="004A49DE" w:rsidRPr="00163438">
        <w:rPr>
          <w:rFonts w:hint="cs"/>
          <w:rtl/>
        </w:rPr>
        <w:t>َّ</w:t>
      </w:r>
      <w:r w:rsidRPr="00163438">
        <w:rPr>
          <w:rtl/>
        </w:rPr>
        <w:t>ضاعات الخمس تحقق بها الإرض</w:t>
      </w:r>
      <w:r w:rsidR="00D975AF" w:rsidRPr="00163438">
        <w:rPr>
          <w:rFonts w:hint="cs"/>
          <w:rtl/>
        </w:rPr>
        <w:t>َ</w:t>
      </w:r>
      <w:r w:rsidRPr="00163438">
        <w:rPr>
          <w:rtl/>
        </w:rPr>
        <w:t>اع؛ فأيضًا لو أن</w:t>
      </w:r>
      <w:r w:rsidR="004A49DE" w:rsidRPr="00163438">
        <w:rPr>
          <w:rFonts w:hint="cs"/>
          <w:rtl/>
        </w:rPr>
        <w:t>َّ</w:t>
      </w:r>
      <w:r w:rsidRPr="00163438">
        <w:rPr>
          <w:rtl/>
        </w:rPr>
        <w:t xml:space="preserve"> اللبن</w:t>
      </w:r>
      <w:r w:rsidR="003F5FF0" w:rsidRPr="00163438">
        <w:rPr>
          <w:rFonts w:hint="cs"/>
          <w:rtl/>
        </w:rPr>
        <w:t>َ</w:t>
      </w:r>
      <w:r w:rsidRPr="00163438">
        <w:rPr>
          <w:rtl/>
        </w:rPr>
        <w:t xml:space="preserve"> لبن</w:t>
      </w:r>
      <w:r w:rsidR="003F5FF0" w:rsidRPr="00163438">
        <w:rPr>
          <w:rFonts w:hint="cs"/>
          <w:rtl/>
        </w:rPr>
        <w:t>ُ</w:t>
      </w:r>
      <w:r w:rsidRPr="00163438">
        <w:rPr>
          <w:rtl/>
        </w:rPr>
        <w:t xml:space="preserve"> الرجلِ فحصلت منه خمس رضعات فإنهنَّ م</w:t>
      </w:r>
      <w:r w:rsidR="004A49DE" w:rsidRPr="00163438">
        <w:rPr>
          <w:rFonts w:hint="cs"/>
          <w:rtl/>
        </w:rPr>
        <w:t>ُ</w:t>
      </w:r>
      <w:r w:rsidRPr="00163438">
        <w:rPr>
          <w:rtl/>
        </w:rPr>
        <w:t>ح</w:t>
      </w:r>
      <w:r w:rsidR="004A49DE" w:rsidRPr="00163438">
        <w:rPr>
          <w:rFonts w:hint="cs"/>
          <w:rtl/>
        </w:rPr>
        <w:t>َ</w:t>
      </w:r>
      <w:r w:rsidRPr="00163438">
        <w:rPr>
          <w:rtl/>
        </w:rPr>
        <w:t>ر</w:t>
      </w:r>
      <w:r w:rsidR="00D975AF" w:rsidRPr="00163438">
        <w:rPr>
          <w:rFonts w:hint="cs"/>
          <w:rtl/>
        </w:rPr>
        <w:t>ِّ</w:t>
      </w:r>
      <w:r w:rsidRPr="00163438">
        <w:rPr>
          <w:rtl/>
        </w:rPr>
        <w:t>مات، طبعًا هذا ظاهر فيما إذا كانت له زوجة</w:t>
      </w:r>
      <w:r w:rsidR="003F5FF0" w:rsidRPr="00163438">
        <w:rPr>
          <w:rFonts w:hint="cs"/>
          <w:rtl/>
        </w:rPr>
        <w:t>ٌ</w:t>
      </w:r>
      <w:r w:rsidRPr="00163438">
        <w:rPr>
          <w:rtl/>
        </w:rPr>
        <w:t xml:space="preserve"> واحدة أو أكثر من زوجة، لكن الذي أرضعت </w:t>
      </w:r>
      <w:r w:rsidR="003F5FF0" w:rsidRPr="00163438">
        <w:rPr>
          <w:rFonts w:hint="cs"/>
          <w:rtl/>
        </w:rPr>
        <w:t xml:space="preserve">هي زوجة </w:t>
      </w:r>
      <w:r w:rsidR="003F5FF0" w:rsidRPr="00163438">
        <w:rPr>
          <w:rtl/>
        </w:rPr>
        <w:t>واحدة</w:t>
      </w:r>
      <w:r w:rsidR="003F5FF0" w:rsidRPr="00163438">
        <w:rPr>
          <w:rFonts w:hint="cs"/>
          <w:rtl/>
        </w:rPr>
        <w:t>.</w:t>
      </w:r>
      <w:r w:rsidRPr="00163438">
        <w:rPr>
          <w:rtl/>
        </w:rPr>
        <w:t xml:space="preserve"> </w:t>
      </w:r>
    </w:p>
    <w:p w:rsidR="00006FF1" w:rsidRPr="00163438" w:rsidRDefault="00006FF1" w:rsidP="00006FF1">
      <w:pPr>
        <w:spacing w:before="120"/>
        <w:ind w:firstLine="432"/>
        <w:jc w:val="both"/>
        <w:rPr>
          <w:rtl/>
        </w:rPr>
      </w:pPr>
      <w:r w:rsidRPr="00163438">
        <w:rPr>
          <w:rtl/>
        </w:rPr>
        <w:t>وهنا أراد</w:t>
      </w:r>
      <w:r w:rsidR="003F5FF0" w:rsidRPr="00163438">
        <w:rPr>
          <w:rFonts w:hint="cs"/>
          <w:rtl/>
        </w:rPr>
        <w:t>َ</w:t>
      </w:r>
      <w:r w:rsidRPr="00163438">
        <w:rPr>
          <w:rtl/>
        </w:rPr>
        <w:t xml:space="preserve"> المؤلف أن يُبيِّن حتى ولو لم يكمُلَ لامرأة</w:t>
      </w:r>
      <w:r w:rsidR="003F5FF0" w:rsidRPr="00163438">
        <w:rPr>
          <w:rFonts w:hint="cs"/>
          <w:rtl/>
        </w:rPr>
        <w:t>ٍ</w:t>
      </w:r>
      <w:r w:rsidRPr="00163438">
        <w:rPr>
          <w:rtl/>
        </w:rPr>
        <w:t xml:space="preserve"> إرضاع هذا الص</w:t>
      </w:r>
      <w:r w:rsidR="003F5FF0" w:rsidRPr="00163438">
        <w:rPr>
          <w:rFonts w:hint="cs"/>
          <w:rtl/>
        </w:rPr>
        <w:t>َّ</w:t>
      </w:r>
      <w:r w:rsidRPr="00163438">
        <w:rPr>
          <w:rtl/>
        </w:rPr>
        <w:t>بي خمس رضعات؛ فإن</w:t>
      </w:r>
      <w:r w:rsidR="004A49DE" w:rsidRPr="00163438">
        <w:rPr>
          <w:rFonts w:hint="cs"/>
          <w:rtl/>
        </w:rPr>
        <w:t>َّ</w:t>
      </w:r>
      <w:r w:rsidRPr="00163438">
        <w:rPr>
          <w:rtl/>
        </w:rPr>
        <w:t>ه لا يكون ولدًا لها، ولكن يكون ولدًا لزوجها.</w:t>
      </w:r>
    </w:p>
    <w:p w:rsidR="00D975AF" w:rsidRPr="00163438" w:rsidRDefault="00006FF1" w:rsidP="003848AE">
      <w:pPr>
        <w:spacing w:before="120"/>
        <w:ind w:firstLine="432"/>
        <w:jc w:val="both"/>
        <w:rPr>
          <w:rtl/>
        </w:rPr>
      </w:pPr>
      <w:r w:rsidRPr="00163438">
        <w:rPr>
          <w:color w:val="0000CC"/>
          <w:u w:val="dotDash" w:color="FF0000"/>
          <w:rtl/>
        </w:rPr>
        <w:t>بمعنى</w:t>
      </w:r>
      <w:r w:rsidRPr="00163438">
        <w:rPr>
          <w:rtl/>
        </w:rPr>
        <w:t>: لو أن</w:t>
      </w:r>
      <w:r w:rsidR="00D975AF" w:rsidRPr="00163438">
        <w:rPr>
          <w:rFonts w:hint="cs"/>
          <w:rtl/>
        </w:rPr>
        <w:t>َّ</w:t>
      </w:r>
      <w:r w:rsidRPr="00163438">
        <w:rPr>
          <w:rtl/>
        </w:rPr>
        <w:t xml:space="preserve"> هذا الصبي قُدِّمَ لأربع</w:t>
      </w:r>
      <w:r w:rsidR="00D975AF" w:rsidRPr="00163438">
        <w:rPr>
          <w:rFonts w:hint="cs"/>
          <w:rtl/>
        </w:rPr>
        <w:t>ٍ</w:t>
      </w:r>
      <w:r w:rsidRPr="00163438">
        <w:rPr>
          <w:rtl/>
        </w:rPr>
        <w:t xml:space="preserve"> م</w:t>
      </w:r>
      <w:r w:rsidR="00D975AF" w:rsidRPr="00163438">
        <w:rPr>
          <w:rFonts w:hint="cs"/>
          <w:rtl/>
        </w:rPr>
        <w:t>ِ</w:t>
      </w:r>
      <w:r w:rsidRPr="00163438">
        <w:rPr>
          <w:rtl/>
        </w:rPr>
        <w:t>ن</w:t>
      </w:r>
      <w:r w:rsidR="00D975AF" w:rsidRPr="00163438">
        <w:rPr>
          <w:rFonts w:hint="cs"/>
          <w:rtl/>
        </w:rPr>
        <w:t>َ</w:t>
      </w:r>
      <w:r w:rsidRPr="00163438">
        <w:rPr>
          <w:rtl/>
        </w:rPr>
        <w:t xml:space="preserve"> الن</w:t>
      </w:r>
      <w:r w:rsidR="00D975AF" w:rsidRPr="00163438">
        <w:rPr>
          <w:rFonts w:hint="cs"/>
          <w:rtl/>
        </w:rPr>
        <w:t>ِّ</w:t>
      </w:r>
      <w:r w:rsidRPr="00163438">
        <w:rPr>
          <w:rtl/>
        </w:rPr>
        <w:t xml:space="preserve">سوة لزوجٍ واحد؛ فأعطيَ </w:t>
      </w:r>
      <w:r w:rsidR="00D975AF" w:rsidRPr="00163438">
        <w:rPr>
          <w:rFonts w:hint="cs"/>
          <w:rtl/>
        </w:rPr>
        <w:t>ل</w:t>
      </w:r>
      <w:r w:rsidRPr="00163438">
        <w:rPr>
          <w:rtl/>
        </w:rPr>
        <w:t>واحدة فأرضعته، ث</w:t>
      </w:r>
      <w:r w:rsidR="00D975AF" w:rsidRPr="00163438">
        <w:rPr>
          <w:rFonts w:hint="cs"/>
          <w:rtl/>
        </w:rPr>
        <w:t>ُ</w:t>
      </w:r>
      <w:r w:rsidRPr="00163438">
        <w:rPr>
          <w:rtl/>
        </w:rPr>
        <w:t>م</w:t>
      </w:r>
      <w:r w:rsidR="00D975AF" w:rsidRPr="00163438">
        <w:rPr>
          <w:rFonts w:hint="cs"/>
          <w:rtl/>
        </w:rPr>
        <w:t>َّ</w:t>
      </w:r>
      <w:r w:rsidRPr="00163438">
        <w:rPr>
          <w:rtl/>
        </w:rPr>
        <w:t xml:space="preserve"> أرضعته الث</w:t>
      </w:r>
      <w:r w:rsidR="00D975AF" w:rsidRPr="00163438">
        <w:rPr>
          <w:rFonts w:hint="cs"/>
          <w:rtl/>
        </w:rPr>
        <w:t>َّ</w:t>
      </w:r>
      <w:r w:rsidRPr="00163438">
        <w:rPr>
          <w:rtl/>
        </w:rPr>
        <w:t>انية، ث</w:t>
      </w:r>
      <w:r w:rsidR="00D975AF" w:rsidRPr="00163438">
        <w:rPr>
          <w:rFonts w:hint="cs"/>
          <w:rtl/>
        </w:rPr>
        <w:t>ُ</w:t>
      </w:r>
      <w:r w:rsidRPr="00163438">
        <w:rPr>
          <w:rtl/>
        </w:rPr>
        <w:t>م</w:t>
      </w:r>
      <w:r w:rsidR="00D975AF" w:rsidRPr="00163438">
        <w:rPr>
          <w:rFonts w:hint="cs"/>
          <w:rtl/>
        </w:rPr>
        <w:t>َّ</w:t>
      </w:r>
      <w:r w:rsidRPr="00163438">
        <w:rPr>
          <w:rtl/>
        </w:rPr>
        <w:t xml:space="preserve"> أرضعته الث</w:t>
      </w:r>
      <w:r w:rsidR="00D975AF" w:rsidRPr="00163438">
        <w:rPr>
          <w:rFonts w:hint="cs"/>
          <w:rtl/>
        </w:rPr>
        <w:t>َّ</w:t>
      </w:r>
      <w:r w:rsidRPr="00163438">
        <w:rPr>
          <w:rtl/>
        </w:rPr>
        <w:t>الثة، ث</w:t>
      </w:r>
      <w:r w:rsidR="00D975AF" w:rsidRPr="00163438">
        <w:rPr>
          <w:rFonts w:hint="cs"/>
          <w:rtl/>
        </w:rPr>
        <w:t>ُ</w:t>
      </w:r>
      <w:r w:rsidRPr="00163438">
        <w:rPr>
          <w:rtl/>
        </w:rPr>
        <w:t>م</w:t>
      </w:r>
      <w:r w:rsidR="00D975AF" w:rsidRPr="00163438">
        <w:rPr>
          <w:rFonts w:hint="cs"/>
          <w:rtl/>
        </w:rPr>
        <w:t>َّ</w:t>
      </w:r>
      <w:r w:rsidRPr="00163438">
        <w:rPr>
          <w:rtl/>
        </w:rPr>
        <w:t xml:space="preserve"> أرضعته الر</w:t>
      </w:r>
      <w:r w:rsidR="00D975AF" w:rsidRPr="00163438">
        <w:rPr>
          <w:rFonts w:hint="cs"/>
          <w:rtl/>
        </w:rPr>
        <w:t>َّ</w:t>
      </w:r>
      <w:r w:rsidRPr="00163438">
        <w:rPr>
          <w:rtl/>
        </w:rPr>
        <w:t>ابعة، ث</w:t>
      </w:r>
      <w:r w:rsidR="00D975AF" w:rsidRPr="00163438">
        <w:rPr>
          <w:rFonts w:hint="cs"/>
          <w:rtl/>
        </w:rPr>
        <w:t>ُ</w:t>
      </w:r>
      <w:r w:rsidRPr="00163438">
        <w:rPr>
          <w:rtl/>
        </w:rPr>
        <w:t>م</w:t>
      </w:r>
      <w:r w:rsidR="00D975AF" w:rsidRPr="00163438">
        <w:rPr>
          <w:rFonts w:hint="cs"/>
          <w:rtl/>
        </w:rPr>
        <w:t>َّ</w:t>
      </w:r>
      <w:r w:rsidRPr="00163438">
        <w:rPr>
          <w:rtl/>
        </w:rPr>
        <w:t xml:space="preserve"> عاد إلى الأولى فأرضعته، فإذا نظرنا وجدنا أن</w:t>
      </w:r>
      <w:r w:rsidR="00D975AF" w:rsidRPr="00163438">
        <w:rPr>
          <w:rFonts w:hint="cs"/>
          <w:rtl/>
        </w:rPr>
        <w:t>َّ</w:t>
      </w:r>
      <w:r w:rsidRPr="00163438">
        <w:rPr>
          <w:rtl/>
        </w:rPr>
        <w:t>ه ليست واحدة منهنَّ أمًّا له، باعتبار أ</w:t>
      </w:r>
      <w:r w:rsidR="00D975AF" w:rsidRPr="00163438">
        <w:rPr>
          <w:rFonts w:hint="cs"/>
          <w:rtl/>
        </w:rPr>
        <w:t>َ</w:t>
      </w:r>
      <w:r w:rsidRPr="00163438">
        <w:rPr>
          <w:rtl/>
        </w:rPr>
        <w:t>ن</w:t>
      </w:r>
      <w:r w:rsidR="00D975AF" w:rsidRPr="00163438">
        <w:rPr>
          <w:rFonts w:hint="cs"/>
          <w:rtl/>
        </w:rPr>
        <w:t>َّ</w:t>
      </w:r>
      <w:r w:rsidR="00D975AF" w:rsidRPr="00163438">
        <w:rPr>
          <w:rtl/>
        </w:rPr>
        <w:t>ه</w:t>
      </w:r>
      <w:r w:rsidRPr="00163438">
        <w:rPr>
          <w:rtl/>
        </w:rPr>
        <w:t xml:space="preserve"> لم يستكمل الخمس رضعات</w:t>
      </w:r>
      <w:r w:rsidR="00D975AF" w:rsidRPr="00163438">
        <w:rPr>
          <w:rFonts w:hint="cs"/>
          <w:rtl/>
        </w:rPr>
        <w:t xml:space="preserve"> مع واحدة منهن</w:t>
      </w:r>
      <w:r w:rsidRPr="00163438">
        <w:rPr>
          <w:rtl/>
        </w:rPr>
        <w:t>، لكن هو استكمل خمس رضعات م</w:t>
      </w:r>
      <w:r w:rsidR="00D975AF" w:rsidRPr="00163438">
        <w:rPr>
          <w:rFonts w:hint="cs"/>
          <w:rtl/>
        </w:rPr>
        <w:t>ِ</w:t>
      </w:r>
      <w:r w:rsidRPr="00163438">
        <w:rPr>
          <w:rtl/>
        </w:rPr>
        <w:t>ن ل</w:t>
      </w:r>
      <w:r w:rsidR="00D975AF" w:rsidRPr="00163438">
        <w:rPr>
          <w:rFonts w:hint="cs"/>
          <w:rtl/>
        </w:rPr>
        <w:t>َ</w:t>
      </w:r>
      <w:r w:rsidRPr="00163438">
        <w:rPr>
          <w:rtl/>
        </w:rPr>
        <w:t>بن</w:t>
      </w:r>
      <w:r w:rsidR="00D975AF" w:rsidRPr="00163438">
        <w:rPr>
          <w:rFonts w:hint="cs"/>
          <w:rtl/>
        </w:rPr>
        <w:t>ِ</w:t>
      </w:r>
      <w:r w:rsidRPr="00163438">
        <w:rPr>
          <w:rtl/>
        </w:rPr>
        <w:t xml:space="preserve"> ر</w:t>
      </w:r>
      <w:r w:rsidR="00D975AF" w:rsidRPr="00163438">
        <w:rPr>
          <w:rFonts w:hint="cs"/>
          <w:rtl/>
        </w:rPr>
        <w:t>َ</w:t>
      </w:r>
      <w:r w:rsidRPr="00163438">
        <w:rPr>
          <w:rtl/>
        </w:rPr>
        <w:t>ج</w:t>
      </w:r>
      <w:r w:rsidR="00D975AF" w:rsidRPr="00163438">
        <w:rPr>
          <w:rFonts w:hint="cs"/>
          <w:rtl/>
        </w:rPr>
        <w:t>ُ</w:t>
      </w:r>
      <w:r w:rsidRPr="00163438">
        <w:rPr>
          <w:rtl/>
        </w:rPr>
        <w:t>ل</w:t>
      </w:r>
      <w:r w:rsidR="00D975AF" w:rsidRPr="00163438">
        <w:rPr>
          <w:rFonts w:hint="cs"/>
          <w:rtl/>
        </w:rPr>
        <w:t>ٍ</w:t>
      </w:r>
      <w:r w:rsidRPr="00163438">
        <w:rPr>
          <w:rtl/>
        </w:rPr>
        <w:t xml:space="preserve"> واحد</w:t>
      </w:r>
      <w:r w:rsidR="00D975AF" w:rsidRPr="00163438">
        <w:rPr>
          <w:rFonts w:hint="cs"/>
          <w:rtl/>
        </w:rPr>
        <w:t>ٍ؛</w:t>
      </w:r>
      <w:r w:rsidRPr="00163438">
        <w:rPr>
          <w:rtl/>
        </w:rPr>
        <w:t xml:space="preserve"> لأن</w:t>
      </w:r>
      <w:r w:rsidR="00D975AF" w:rsidRPr="00163438">
        <w:rPr>
          <w:rFonts w:hint="cs"/>
          <w:rtl/>
        </w:rPr>
        <w:t>َّ</w:t>
      </w:r>
      <w:r w:rsidRPr="00163438">
        <w:rPr>
          <w:rtl/>
        </w:rPr>
        <w:t xml:space="preserve"> كل هذا اللبن يُنسَب إلى هذا الرجل، فبناء عليه يكون أبًا له م</w:t>
      </w:r>
      <w:r w:rsidR="00D975AF" w:rsidRPr="00163438">
        <w:rPr>
          <w:rFonts w:hint="cs"/>
          <w:rtl/>
        </w:rPr>
        <w:t>ِ</w:t>
      </w:r>
      <w:r w:rsidRPr="00163438">
        <w:rPr>
          <w:rtl/>
        </w:rPr>
        <w:t>ن الر</w:t>
      </w:r>
      <w:r w:rsidR="00D975AF" w:rsidRPr="00163438">
        <w:rPr>
          <w:rFonts w:hint="cs"/>
          <w:rtl/>
        </w:rPr>
        <w:t>َّ</w:t>
      </w:r>
      <w:r w:rsidRPr="00163438">
        <w:rPr>
          <w:rtl/>
        </w:rPr>
        <w:t>ضاع، وأبناؤه إخوة</w:t>
      </w:r>
      <w:r w:rsidR="00D975AF" w:rsidRPr="00163438">
        <w:rPr>
          <w:rFonts w:hint="cs"/>
          <w:rtl/>
        </w:rPr>
        <w:t>ً</w:t>
      </w:r>
      <w:r w:rsidRPr="00163438">
        <w:rPr>
          <w:rtl/>
        </w:rPr>
        <w:t xml:space="preserve"> له م</w:t>
      </w:r>
      <w:r w:rsidR="00D975AF" w:rsidRPr="00163438">
        <w:rPr>
          <w:rFonts w:hint="cs"/>
          <w:rtl/>
        </w:rPr>
        <w:t>ِ</w:t>
      </w:r>
      <w:r w:rsidRPr="00163438">
        <w:rPr>
          <w:rtl/>
        </w:rPr>
        <w:t>ن</w:t>
      </w:r>
      <w:r w:rsidR="00D975AF" w:rsidRPr="00163438">
        <w:rPr>
          <w:rFonts w:hint="cs"/>
          <w:rtl/>
        </w:rPr>
        <w:t>َ</w:t>
      </w:r>
      <w:r w:rsidRPr="00163438">
        <w:rPr>
          <w:rtl/>
        </w:rPr>
        <w:t xml:space="preserve"> الر</w:t>
      </w:r>
      <w:r w:rsidR="00D975AF" w:rsidRPr="00163438">
        <w:rPr>
          <w:rFonts w:hint="cs"/>
          <w:rtl/>
        </w:rPr>
        <w:t>َّ</w:t>
      </w:r>
      <w:r w:rsidRPr="00163438">
        <w:rPr>
          <w:rtl/>
        </w:rPr>
        <w:t>ضاع، وإن تكن ه</w:t>
      </w:r>
      <w:r w:rsidR="00D975AF" w:rsidRPr="00163438">
        <w:rPr>
          <w:rFonts w:hint="cs"/>
          <w:rtl/>
        </w:rPr>
        <w:t>َ</w:t>
      </w:r>
      <w:r w:rsidRPr="00163438">
        <w:rPr>
          <w:rtl/>
        </w:rPr>
        <w:t>ؤلاء</w:t>
      </w:r>
      <w:r w:rsidR="00D975AF" w:rsidRPr="00163438">
        <w:rPr>
          <w:rFonts w:hint="cs"/>
          <w:rtl/>
        </w:rPr>
        <w:t>ِ</w:t>
      </w:r>
      <w:r w:rsidRPr="00163438">
        <w:rPr>
          <w:rtl/>
        </w:rPr>
        <w:t xml:space="preserve"> الن</w:t>
      </w:r>
      <w:r w:rsidR="00D975AF" w:rsidRPr="00163438">
        <w:rPr>
          <w:rFonts w:hint="cs"/>
          <w:rtl/>
        </w:rPr>
        <w:t>ِّ</w:t>
      </w:r>
      <w:r w:rsidRPr="00163438">
        <w:rPr>
          <w:rtl/>
        </w:rPr>
        <w:t>ساء أ</w:t>
      </w:r>
      <w:r w:rsidR="00D975AF" w:rsidRPr="00163438">
        <w:rPr>
          <w:rFonts w:hint="cs"/>
          <w:rtl/>
        </w:rPr>
        <w:t>ُ</w:t>
      </w:r>
      <w:r w:rsidRPr="00163438">
        <w:rPr>
          <w:rtl/>
        </w:rPr>
        <w:t>م</w:t>
      </w:r>
      <w:r w:rsidR="00D975AF" w:rsidRPr="00163438">
        <w:rPr>
          <w:rFonts w:hint="cs"/>
          <w:rtl/>
        </w:rPr>
        <w:t>َّ</w:t>
      </w:r>
      <w:r w:rsidRPr="00163438">
        <w:rPr>
          <w:rtl/>
        </w:rPr>
        <w:t>هات له من الر</w:t>
      </w:r>
      <w:r w:rsidR="00D975AF" w:rsidRPr="00163438">
        <w:rPr>
          <w:rFonts w:hint="cs"/>
          <w:rtl/>
        </w:rPr>
        <w:t>َّ</w:t>
      </w:r>
      <w:r w:rsidRPr="00163438">
        <w:rPr>
          <w:rtl/>
        </w:rPr>
        <w:t>ضاع.</w:t>
      </w:r>
    </w:p>
    <w:p w:rsidR="00006FF1" w:rsidRPr="00163438" w:rsidRDefault="00006FF1" w:rsidP="00006FF1">
      <w:pPr>
        <w:spacing w:before="120"/>
        <w:ind w:firstLine="432"/>
        <w:jc w:val="both"/>
        <w:rPr>
          <w:rtl/>
        </w:rPr>
      </w:pPr>
      <w:r w:rsidRPr="00163438">
        <w:rPr>
          <w:rtl/>
        </w:rPr>
        <w:t xml:space="preserve">ولذلك قال: </w:t>
      </w:r>
      <w:r w:rsidRPr="00163438">
        <w:rPr>
          <w:color w:val="0000CC"/>
          <w:rtl/>
        </w:rPr>
        <w:t>(فَإِذَا كَانَ لِرَجُلٍ امْرَأَتَانِ فَأَرْضَعَتْ إِحْدَاهُمَا بِلَبَنِهِ طِفْلاً وَاْلأُخْرى طِفْلَةً صَارَا أَخَوَيْنِ)</w:t>
      </w:r>
      <w:r w:rsidRPr="00163438">
        <w:rPr>
          <w:rtl/>
        </w:rPr>
        <w:t>.</w:t>
      </w:r>
    </w:p>
    <w:p w:rsidR="00997C16" w:rsidRPr="00163438" w:rsidRDefault="00006FF1" w:rsidP="003848AE">
      <w:pPr>
        <w:spacing w:before="120"/>
        <w:ind w:firstLine="432"/>
        <w:jc w:val="both"/>
        <w:rPr>
          <w:rtl/>
        </w:rPr>
      </w:pPr>
      <w:r w:rsidRPr="00163438">
        <w:rPr>
          <w:color w:val="0000CC"/>
          <w:u w:val="dotDash" w:color="FF0000"/>
          <w:rtl/>
        </w:rPr>
        <w:t>وهذه صورة أخرى</w:t>
      </w:r>
      <w:r w:rsidRPr="00163438">
        <w:rPr>
          <w:rtl/>
        </w:rPr>
        <w:t>: لو أن</w:t>
      </w:r>
      <w:r w:rsidR="00D975AF" w:rsidRPr="00163438">
        <w:rPr>
          <w:rFonts w:hint="cs"/>
          <w:rtl/>
        </w:rPr>
        <w:t>َّ</w:t>
      </w:r>
      <w:r w:rsidRPr="00163438">
        <w:rPr>
          <w:rtl/>
        </w:rPr>
        <w:t xml:space="preserve"> هذه المرأة أرضعت هذا الص</w:t>
      </w:r>
      <w:r w:rsidR="00D975AF" w:rsidRPr="00163438">
        <w:rPr>
          <w:rFonts w:hint="cs"/>
          <w:rtl/>
        </w:rPr>
        <w:t>َّ</w:t>
      </w:r>
      <w:r w:rsidRPr="00163438">
        <w:rPr>
          <w:rtl/>
        </w:rPr>
        <w:t>بي، والمرأة الث</w:t>
      </w:r>
      <w:r w:rsidR="00997C16" w:rsidRPr="00163438">
        <w:rPr>
          <w:rFonts w:hint="cs"/>
          <w:rtl/>
        </w:rPr>
        <w:t>َّ</w:t>
      </w:r>
      <w:r w:rsidRPr="00163438">
        <w:rPr>
          <w:rtl/>
        </w:rPr>
        <w:t>انية أرضعت صبيةً أخرى؛ فهذا يكون أخًا لهذه باعتبار أن</w:t>
      </w:r>
      <w:r w:rsidR="00997C16" w:rsidRPr="00163438">
        <w:rPr>
          <w:rFonts w:hint="cs"/>
          <w:rtl/>
        </w:rPr>
        <w:t>َّ</w:t>
      </w:r>
      <w:r w:rsidRPr="00163438">
        <w:rPr>
          <w:rtl/>
        </w:rPr>
        <w:t xml:space="preserve"> اللبن لهذا الرجل، وكلاهما سُقيا من لبنِ رجل</w:t>
      </w:r>
      <w:r w:rsidR="00997C16" w:rsidRPr="00163438">
        <w:rPr>
          <w:rFonts w:hint="cs"/>
          <w:rtl/>
        </w:rPr>
        <w:t>ٍ</w:t>
      </w:r>
      <w:r w:rsidRPr="00163438">
        <w:rPr>
          <w:rtl/>
        </w:rPr>
        <w:t xml:space="preserve"> واحد، فكان أب</w:t>
      </w:r>
      <w:r w:rsidR="00997C16" w:rsidRPr="00163438">
        <w:rPr>
          <w:rtl/>
        </w:rPr>
        <w:t>وهما واحدًا، فكانا أخوين من الر</w:t>
      </w:r>
      <w:r w:rsidRPr="00163438">
        <w:rPr>
          <w:rtl/>
        </w:rPr>
        <w:t>ض</w:t>
      </w:r>
      <w:r w:rsidR="00997C16" w:rsidRPr="00163438">
        <w:rPr>
          <w:rFonts w:hint="cs"/>
          <w:rtl/>
        </w:rPr>
        <w:t>ا</w:t>
      </w:r>
      <w:r w:rsidRPr="00163438">
        <w:rPr>
          <w:rtl/>
        </w:rPr>
        <w:t>ع</w:t>
      </w:r>
      <w:r w:rsidR="00997C16" w:rsidRPr="00163438">
        <w:rPr>
          <w:rFonts w:hint="cs"/>
          <w:rtl/>
        </w:rPr>
        <w:t>ة</w:t>
      </w:r>
      <w:r w:rsidRPr="00163438">
        <w:rPr>
          <w:rtl/>
        </w:rPr>
        <w:t>،</w:t>
      </w:r>
      <w:r w:rsidR="00997C16" w:rsidRPr="00163438">
        <w:rPr>
          <w:rFonts w:hint="cs"/>
          <w:rtl/>
        </w:rPr>
        <w:t xml:space="preserve"> </w:t>
      </w:r>
      <w:r w:rsidRPr="00163438">
        <w:rPr>
          <w:rtl/>
        </w:rPr>
        <w:t xml:space="preserve">ولذلك قال: </w:t>
      </w:r>
      <w:r w:rsidRPr="00163438">
        <w:rPr>
          <w:color w:val="0000CC"/>
          <w:rtl/>
        </w:rPr>
        <w:t>(لِأَنَّ اللِّقَاحَ وَاحِدٌ)</w:t>
      </w:r>
      <w:r w:rsidRPr="00163438">
        <w:rPr>
          <w:rtl/>
        </w:rPr>
        <w:t>.</w:t>
      </w:r>
    </w:p>
    <w:p w:rsidR="00006FF1" w:rsidRPr="00163438" w:rsidRDefault="00006FF1" w:rsidP="00006FF1">
      <w:pPr>
        <w:spacing w:before="120"/>
        <w:ind w:firstLine="432"/>
        <w:jc w:val="both"/>
        <w:rPr>
          <w:rtl/>
        </w:rPr>
      </w:pPr>
      <w:r w:rsidRPr="00163438">
        <w:rPr>
          <w:rtl/>
        </w:rPr>
        <w:t xml:space="preserve">قال: </w:t>
      </w:r>
      <w:r w:rsidRPr="00163438">
        <w:rPr>
          <w:color w:val="0000CC"/>
          <w:rtl/>
        </w:rPr>
        <w:t>(وَإِنْ أَرْضَعَتْ إِحْدَاهُمَا بِلَبَنِهِ طِفْلَةً ثَلاَثَ رَضَعَاتٍ، ثُمَّ أَرْضَعَتْهَا اْلأُخْرى رَضْعَتَيْنِ صَارَتْ بِنْتًا لَهُ دُوْنَهَا)</w:t>
      </w:r>
      <w:r w:rsidRPr="00163438">
        <w:rPr>
          <w:rtl/>
        </w:rPr>
        <w:t xml:space="preserve">، مثل ما قلنا قبل قليل في المسألة المتقدمة. </w:t>
      </w:r>
    </w:p>
    <w:p w:rsidR="00997C16" w:rsidRPr="00163438" w:rsidRDefault="00006FF1" w:rsidP="003848AE">
      <w:pPr>
        <w:spacing w:before="120"/>
        <w:ind w:firstLine="432"/>
        <w:jc w:val="both"/>
        <w:rPr>
          <w:rtl/>
        </w:rPr>
      </w:pPr>
      <w:r w:rsidRPr="00163438">
        <w:rPr>
          <w:rtl/>
        </w:rPr>
        <w:t xml:space="preserve">قال: </w:t>
      </w:r>
      <w:r w:rsidRPr="00163438">
        <w:rPr>
          <w:color w:val="0000CC"/>
          <w:rtl/>
        </w:rPr>
        <w:t>(فَلَوْ كَانَتِ الطِّفْلَةُ زَوْجَةً لَهُ انْفَسَخَ نِكَاحُهَا)</w:t>
      </w:r>
      <w:r w:rsidRPr="00163438">
        <w:rPr>
          <w:rtl/>
        </w:rPr>
        <w:t>، يعني</w:t>
      </w:r>
      <w:r w:rsidR="005A719E" w:rsidRPr="00163438">
        <w:rPr>
          <w:rFonts w:hint="cs"/>
          <w:rtl/>
        </w:rPr>
        <w:t>:</w:t>
      </w:r>
      <w:r w:rsidRPr="00163438">
        <w:rPr>
          <w:rtl/>
        </w:rPr>
        <w:t xml:space="preserve"> لو أن</w:t>
      </w:r>
      <w:r w:rsidR="00997C16" w:rsidRPr="00163438">
        <w:rPr>
          <w:rFonts w:hint="cs"/>
          <w:rtl/>
        </w:rPr>
        <w:t>َّ</w:t>
      </w:r>
      <w:r w:rsidRPr="00163438">
        <w:rPr>
          <w:rtl/>
        </w:rPr>
        <w:t xml:space="preserve"> هذه الطفلة التي قُدِّمَت إلى زوجاته كان عاقدًا عليها وهي صغيرة ابنة سنة ونصف، أبوها كان ضعيفًا ولم يكن عنده أحد، ورغب أن يتعاهدها، وخشيَ أن يموت ويتركها، فلا قريب لها يؤويها، ولا أحد يقوم عليها؛ فعقد عليها هذا الرجل فتزوجها، فجعلها عند نسائه، فأردنَ أ</w:t>
      </w:r>
      <w:r w:rsidR="00997C16" w:rsidRPr="00163438">
        <w:rPr>
          <w:rFonts w:hint="cs"/>
          <w:rtl/>
        </w:rPr>
        <w:t>َ</w:t>
      </w:r>
      <w:r w:rsidRPr="00163438">
        <w:rPr>
          <w:rtl/>
        </w:rPr>
        <w:t>ل</w:t>
      </w:r>
      <w:r w:rsidR="00997C16" w:rsidRPr="00163438">
        <w:rPr>
          <w:rFonts w:hint="cs"/>
          <w:rtl/>
        </w:rPr>
        <w:t>َّ</w:t>
      </w:r>
      <w:r w:rsidR="00997C16" w:rsidRPr="00163438">
        <w:rPr>
          <w:rtl/>
        </w:rPr>
        <w:t>ا تشاركهنَّ هذه</w:t>
      </w:r>
      <w:r w:rsidR="00997C16" w:rsidRPr="00163438">
        <w:rPr>
          <w:rFonts w:hint="cs"/>
          <w:rtl/>
        </w:rPr>
        <w:t>،</w:t>
      </w:r>
      <w:r w:rsidRPr="00163438">
        <w:rPr>
          <w:rtl/>
        </w:rPr>
        <w:t xml:space="preserve"> </w:t>
      </w:r>
      <w:r w:rsidR="00997C16" w:rsidRPr="00163438">
        <w:rPr>
          <w:rFonts w:hint="cs"/>
          <w:rtl/>
        </w:rPr>
        <w:t xml:space="preserve">فإنها </w:t>
      </w:r>
      <w:r w:rsidRPr="00163438">
        <w:rPr>
          <w:rtl/>
        </w:rPr>
        <w:t xml:space="preserve">إذا كبرت </w:t>
      </w:r>
      <w:r w:rsidR="00997C16" w:rsidRPr="00163438">
        <w:rPr>
          <w:rFonts w:hint="cs"/>
          <w:rtl/>
        </w:rPr>
        <w:t>صِرنَ</w:t>
      </w:r>
      <w:r w:rsidR="00997C16" w:rsidRPr="00163438">
        <w:rPr>
          <w:rtl/>
        </w:rPr>
        <w:t xml:space="preserve"> </w:t>
      </w:r>
      <w:r w:rsidR="00997C16" w:rsidRPr="00163438">
        <w:rPr>
          <w:rFonts w:hint="cs"/>
          <w:rtl/>
        </w:rPr>
        <w:t>هُ</w:t>
      </w:r>
      <w:r w:rsidRPr="00163438">
        <w:rPr>
          <w:rtl/>
        </w:rPr>
        <w:t>نّ</w:t>
      </w:r>
      <w:r w:rsidR="00997C16" w:rsidRPr="00163438">
        <w:rPr>
          <w:rtl/>
        </w:rPr>
        <w:t>َ عجائز فيكون الحظُّ لها، فدبرن</w:t>
      </w:r>
      <w:r w:rsidR="00997C16" w:rsidRPr="00163438">
        <w:rPr>
          <w:rFonts w:hint="cs"/>
          <w:rtl/>
        </w:rPr>
        <w:t>َّ</w:t>
      </w:r>
      <w:r w:rsidRPr="00163438">
        <w:rPr>
          <w:rtl/>
        </w:rPr>
        <w:t xml:space="preserve"> لها م</w:t>
      </w:r>
      <w:r w:rsidR="00997C16" w:rsidRPr="00163438">
        <w:rPr>
          <w:rFonts w:hint="cs"/>
          <w:rtl/>
        </w:rPr>
        <w:t>َ</w:t>
      </w:r>
      <w:r w:rsidRPr="00163438">
        <w:rPr>
          <w:rtl/>
        </w:rPr>
        <w:t>كيدة، فقامت واحدة</w:t>
      </w:r>
      <w:r w:rsidR="00997C16" w:rsidRPr="00163438">
        <w:rPr>
          <w:rFonts w:hint="cs"/>
          <w:rtl/>
        </w:rPr>
        <w:t>ٌ</w:t>
      </w:r>
      <w:r w:rsidRPr="00163438">
        <w:rPr>
          <w:rtl/>
        </w:rPr>
        <w:t xml:space="preserve"> فأرضعتها ثلاث ر</w:t>
      </w:r>
      <w:r w:rsidR="00997C16" w:rsidRPr="00163438">
        <w:rPr>
          <w:rFonts w:hint="cs"/>
          <w:rtl/>
        </w:rPr>
        <w:t>َ</w:t>
      </w:r>
      <w:r w:rsidRPr="00163438">
        <w:rPr>
          <w:rtl/>
        </w:rPr>
        <w:t>ض</w:t>
      </w:r>
      <w:r w:rsidR="00997C16" w:rsidRPr="00163438">
        <w:rPr>
          <w:rFonts w:hint="cs"/>
          <w:rtl/>
        </w:rPr>
        <w:t>َ</w:t>
      </w:r>
      <w:r w:rsidRPr="00163438">
        <w:rPr>
          <w:rtl/>
        </w:rPr>
        <w:t>ع</w:t>
      </w:r>
      <w:r w:rsidR="00997C16" w:rsidRPr="00163438">
        <w:rPr>
          <w:rFonts w:hint="cs"/>
          <w:rtl/>
        </w:rPr>
        <w:t>َ</w:t>
      </w:r>
      <w:r w:rsidRPr="00163438">
        <w:rPr>
          <w:rtl/>
        </w:rPr>
        <w:t>ات، وقامت الث</w:t>
      </w:r>
      <w:r w:rsidR="00997C16" w:rsidRPr="00163438">
        <w:rPr>
          <w:rFonts w:hint="cs"/>
          <w:rtl/>
        </w:rPr>
        <w:t>َّ</w:t>
      </w:r>
      <w:r w:rsidRPr="00163438">
        <w:rPr>
          <w:rtl/>
        </w:rPr>
        <w:t>انية وأرضعتها ر</w:t>
      </w:r>
      <w:r w:rsidR="00997C16" w:rsidRPr="00163438">
        <w:rPr>
          <w:rFonts w:hint="cs"/>
          <w:rtl/>
        </w:rPr>
        <w:t>َ</w:t>
      </w:r>
      <w:r w:rsidRPr="00163438">
        <w:rPr>
          <w:rtl/>
        </w:rPr>
        <w:t>ض</w:t>
      </w:r>
      <w:r w:rsidR="00997C16" w:rsidRPr="00163438">
        <w:rPr>
          <w:rFonts w:hint="cs"/>
          <w:rtl/>
        </w:rPr>
        <w:t>ْ</w:t>
      </w:r>
      <w:r w:rsidRPr="00163438">
        <w:rPr>
          <w:rtl/>
        </w:rPr>
        <w:t>ع</w:t>
      </w:r>
      <w:r w:rsidR="00997C16" w:rsidRPr="00163438">
        <w:rPr>
          <w:rFonts w:hint="cs"/>
          <w:rtl/>
        </w:rPr>
        <w:t>َ</w:t>
      </w:r>
      <w:r w:rsidRPr="00163438">
        <w:rPr>
          <w:rtl/>
        </w:rPr>
        <w:t xml:space="preserve">تين؛ فصارت </w:t>
      </w:r>
      <w:r w:rsidR="00997C16" w:rsidRPr="00163438">
        <w:rPr>
          <w:rFonts w:hint="cs"/>
          <w:rtl/>
        </w:rPr>
        <w:t>ا</w:t>
      </w:r>
      <w:r w:rsidRPr="00163438">
        <w:rPr>
          <w:rtl/>
        </w:rPr>
        <w:t xml:space="preserve">بنته، فبناء على ذلك سينفسخ نكاحها، ولذلك قال: </w:t>
      </w:r>
      <w:r w:rsidRPr="00163438">
        <w:rPr>
          <w:color w:val="0000CC"/>
          <w:rtl/>
        </w:rPr>
        <w:t xml:space="preserve">(وَلَزِمَهُ </w:t>
      </w:r>
      <w:r w:rsidRPr="00163438">
        <w:rPr>
          <w:color w:val="0000CC"/>
          <w:rtl/>
        </w:rPr>
        <w:lastRenderedPageBreak/>
        <w:t>نِصْفُ صَدَاقِهَا)</w:t>
      </w:r>
      <w:r w:rsidR="00997C16" w:rsidRPr="00163438">
        <w:rPr>
          <w:rFonts w:hint="cs"/>
          <w:rtl/>
        </w:rPr>
        <w:t>؛</w:t>
      </w:r>
      <w:r w:rsidRPr="00163438">
        <w:rPr>
          <w:rtl/>
        </w:rPr>
        <w:t xml:space="preserve"> لأن</w:t>
      </w:r>
      <w:r w:rsidR="00997C16" w:rsidRPr="00163438">
        <w:rPr>
          <w:rFonts w:hint="cs"/>
          <w:rtl/>
        </w:rPr>
        <w:t>َّ</w:t>
      </w:r>
      <w:r w:rsidRPr="00163438">
        <w:rPr>
          <w:rtl/>
        </w:rPr>
        <w:t xml:space="preserve"> ف</w:t>
      </w:r>
      <w:r w:rsidR="00997C16" w:rsidRPr="00163438">
        <w:rPr>
          <w:rFonts w:hint="cs"/>
          <w:rtl/>
        </w:rPr>
        <w:t>َ</w:t>
      </w:r>
      <w:r w:rsidRPr="00163438">
        <w:rPr>
          <w:rtl/>
        </w:rPr>
        <w:t>س</w:t>
      </w:r>
      <w:r w:rsidR="00997C16" w:rsidRPr="00163438">
        <w:rPr>
          <w:rFonts w:hint="cs"/>
          <w:rtl/>
        </w:rPr>
        <w:t>ْ</w:t>
      </w:r>
      <w:r w:rsidRPr="00163438">
        <w:rPr>
          <w:rtl/>
        </w:rPr>
        <w:t>خ</w:t>
      </w:r>
      <w:r w:rsidR="00997C16" w:rsidRPr="00163438">
        <w:rPr>
          <w:rFonts w:hint="cs"/>
          <w:rtl/>
        </w:rPr>
        <w:t>َ</w:t>
      </w:r>
      <w:r w:rsidRPr="00163438">
        <w:rPr>
          <w:rtl/>
        </w:rPr>
        <w:t xml:space="preserve"> الن</w:t>
      </w:r>
      <w:r w:rsidR="00997C16" w:rsidRPr="00163438">
        <w:rPr>
          <w:rFonts w:hint="cs"/>
          <w:rtl/>
        </w:rPr>
        <w:t>ِّ</w:t>
      </w:r>
      <w:r w:rsidRPr="00163438">
        <w:rPr>
          <w:rtl/>
        </w:rPr>
        <w:t>كاح جاء من قِبَله لا من قِبَلِها، والن</w:t>
      </w:r>
      <w:r w:rsidR="00997C16" w:rsidRPr="00163438">
        <w:rPr>
          <w:rFonts w:hint="cs"/>
          <w:rtl/>
        </w:rPr>
        <w:t>ِّ</w:t>
      </w:r>
      <w:r w:rsidRPr="00163438">
        <w:rPr>
          <w:rtl/>
        </w:rPr>
        <w:t>كاح إذا انفسخ ق</w:t>
      </w:r>
      <w:r w:rsidR="00997C16" w:rsidRPr="00163438">
        <w:rPr>
          <w:rFonts w:hint="cs"/>
          <w:rtl/>
        </w:rPr>
        <w:t>َ</w:t>
      </w:r>
      <w:r w:rsidRPr="00163438">
        <w:rPr>
          <w:rtl/>
        </w:rPr>
        <w:t>ب</w:t>
      </w:r>
      <w:r w:rsidR="00997C16" w:rsidRPr="00163438">
        <w:rPr>
          <w:rFonts w:hint="cs"/>
          <w:rtl/>
        </w:rPr>
        <w:t>ْ</w:t>
      </w:r>
      <w:r w:rsidRPr="00163438">
        <w:rPr>
          <w:rtl/>
        </w:rPr>
        <w:t>ل</w:t>
      </w:r>
      <w:r w:rsidR="00997C16" w:rsidRPr="00163438">
        <w:rPr>
          <w:rFonts w:hint="cs"/>
          <w:rtl/>
        </w:rPr>
        <w:t>َ</w:t>
      </w:r>
      <w:r w:rsidRPr="00163438">
        <w:rPr>
          <w:rtl/>
        </w:rPr>
        <w:t xml:space="preserve"> الد</w:t>
      </w:r>
      <w:r w:rsidR="00997C16" w:rsidRPr="00163438">
        <w:rPr>
          <w:rFonts w:hint="cs"/>
          <w:rtl/>
        </w:rPr>
        <w:t>ُّ</w:t>
      </w:r>
      <w:r w:rsidRPr="00163438">
        <w:rPr>
          <w:rtl/>
        </w:rPr>
        <w:t>خول من قبل الرجل كان للمرأة نصف المسمَّى.</w:t>
      </w:r>
    </w:p>
    <w:p w:rsidR="00006FF1" w:rsidRPr="00163438" w:rsidRDefault="00006FF1" w:rsidP="00006FF1">
      <w:pPr>
        <w:spacing w:before="120"/>
        <w:ind w:firstLine="432"/>
        <w:jc w:val="both"/>
        <w:rPr>
          <w:rtl/>
        </w:rPr>
      </w:pPr>
      <w:r w:rsidRPr="00163438">
        <w:rPr>
          <w:rtl/>
        </w:rPr>
        <w:t xml:space="preserve">قال: </w:t>
      </w:r>
      <w:r w:rsidRPr="00163438">
        <w:rPr>
          <w:color w:val="0000CC"/>
          <w:rtl/>
        </w:rPr>
        <w:t>(يَرْجِعُ بِهِ عَلَيْهِمَا)</w:t>
      </w:r>
      <w:r w:rsidRPr="00163438">
        <w:rPr>
          <w:rtl/>
        </w:rPr>
        <w:t>، أي: يرجع عليهما بالمهر الذي فات عليه، وبناء على ذلك يكون على واحدة ثلاثة أخماس، والأخرى خُمُسَين، بحسب الر</w:t>
      </w:r>
      <w:r w:rsidR="00286EA9" w:rsidRPr="00163438">
        <w:rPr>
          <w:rFonts w:hint="cs"/>
          <w:rtl/>
        </w:rPr>
        <w:t>َّ</w:t>
      </w:r>
      <w:r w:rsidRPr="00163438">
        <w:rPr>
          <w:rtl/>
        </w:rPr>
        <w:t>ضاعات التي أرضعت كل واحدة</w:t>
      </w:r>
      <w:r w:rsidR="00286EA9" w:rsidRPr="00163438">
        <w:rPr>
          <w:rFonts w:hint="cs"/>
          <w:rtl/>
        </w:rPr>
        <w:t>ٍ</w:t>
      </w:r>
      <w:r w:rsidRPr="00163438">
        <w:rPr>
          <w:rtl/>
        </w:rPr>
        <w:t>، وتسببنَ في فوات هذه المرأة عليه.</w:t>
      </w:r>
    </w:p>
    <w:p w:rsidR="00006FF1" w:rsidRPr="00163438" w:rsidRDefault="00006FF1" w:rsidP="00006FF1">
      <w:pPr>
        <w:spacing w:before="120"/>
        <w:ind w:firstLine="432"/>
        <w:jc w:val="both"/>
        <w:rPr>
          <w:rtl/>
        </w:rPr>
      </w:pPr>
      <w:r w:rsidRPr="00163438">
        <w:rPr>
          <w:rtl/>
        </w:rPr>
        <w:t>{هل يُفهَم من كلام الموفق -رحمه الله- أن</w:t>
      </w:r>
      <w:r w:rsidR="00286EA9" w:rsidRPr="00163438">
        <w:rPr>
          <w:rFonts w:hint="cs"/>
          <w:rtl/>
        </w:rPr>
        <w:t>َّ</w:t>
      </w:r>
      <w:r w:rsidRPr="00163438">
        <w:rPr>
          <w:rtl/>
        </w:rPr>
        <w:t xml:space="preserve"> اللبن لبن الزوج، كأنه يُخالف كلامه في الأول لما قال في أول كلامه</w:t>
      </w:r>
      <w:r w:rsidR="00286EA9" w:rsidRPr="00163438">
        <w:rPr>
          <w:rFonts w:hint="cs"/>
          <w:rtl/>
        </w:rPr>
        <w:t>:</w:t>
      </w:r>
      <w:r w:rsidRPr="00163438">
        <w:rPr>
          <w:rtl/>
        </w:rPr>
        <w:t xml:space="preserve"> </w:t>
      </w:r>
      <w:r w:rsidRPr="00163438">
        <w:rPr>
          <w:color w:val="0000CC"/>
          <w:rtl/>
        </w:rPr>
        <w:t>(لبن امرأة بكرًا كانت أو ثيبًا)</w:t>
      </w:r>
      <w:r w:rsidRPr="00163438">
        <w:rPr>
          <w:rtl/>
        </w:rPr>
        <w:t>}.</w:t>
      </w:r>
    </w:p>
    <w:p w:rsidR="00006FF1" w:rsidRPr="00163438" w:rsidRDefault="00006FF1" w:rsidP="00006FF1">
      <w:pPr>
        <w:spacing w:before="120"/>
        <w:ind w:firstLine="432"/>
        <w:jc w:val="both"/>
        <w:rPr>
          <w:rtl/>
        </w:rPr>
      </w:pPr>
      <w:r w:rsidRPr="00163438">
        <w:rPr>
          <w:rtl/>
        </w:rPr>
        <w:t>إذا كانت بكرًا فيكون للمرأة فقط، فلو افترضنا أن</w:t>
      </w:r>
      <w:r w:rsidR="00286EA9" w:rsidRPr="00163438">
        <w:rPr>
          <w:rFonts w:hint="cs"/>
          <w:rtl/>
        </w:rPr>
        <w:t>َّ</w:t>
      </w:r>
      <w:r w:rsidRPr="00163438">
        <w:rPr>
          <w:rtl/>
        </w:rPr>
        <w:t xml:space="preserve"> امرأة</w:t>
      </w:r>
      <w:r w:rsidR="00286EA9" w:rsidRPr="00163438">
        <w:rPr>
          <w:rFonts w:hint="cs"/>
          <w:rtl/>
        </w:rPr>
        <w:t>ً</w:t>
      </w:r>
      <w:r w:rsidRPr="00163438">
        <w:rPr>
          <w:rtl/>
        </w:rPr>
        <w:t xml:space="preserve"> بكرًا درَّ لبنها -والآن ي</w:t>
      </w:r>
      <w:r w:rsidR="00286EA9" w:rsidRPr="00163438">
        <w:rPr>
          <w:rFonts w:hint="cs"/>
          <w:rtl/>
        </w:rPr>
        <w:t>ُ</w:t>
      </w:r>
      <w:r w:rsidRPr="00163438">
        <w:rPr>
          <w:rtl/>
        </w:rPr>
        <w:t>سمى بزيادة الهرمون، وللأطباء وأهل الاختصاص في هذا تعاريف وطرائق- فسَقَت هذه البكر طفلًا، فنقول: هي أمُّه م</w:t>
      </w:r>
      <w:r w:rsidR="00286EA9" w:rsidRPr="00163438">
        <w:rPr>
          <w:rFonts w:hint="cs"/>
          <w:rtl/>
        </w:rPr>
        <w:t>ِ</w:t>
      </w:r>
      <w:r w:rsidRPr="00163438">
        <w:rPr>
          <w:rtl/>
        </w:rPr>
        <w:t>ن</w:t>
      </w:r>
      <w:r w:rsidR="00286EA9" w:rsidRPr="00163438">
        <w:rPr>
          <w:rFonts w:hint="cs"/>
          <w:rtl/>
        </w:rPr>
        <w:t>َ</w:t>
      </w:r>
      <w:r w:rsidRPr="00163438">
        <w:rPr>
          <w:rtl/>
        </w:rPr>
        <w:t xml:space="preserve"> الر</w:t>
      </w:r>
      <w:r w:rsidR="00286EA9" w:rsidRPr="00163438">
        <w:rPr>
          <w:rFonts w:hint="cs"/>
          <w:rtl/>
        </w:rPr>
        <w:t>َّ</w:t>
      </w:r>
      <w:r w:rsidRPr="00163438">
        <w:rPr>
          <w:rtl/>
        </w:rPr>
        <w:t>ضاع وإن لم يكن له أبًا، يعني</w:t>
      </w:r>
      <w:r w:rsidR="00286EA9" w:rsidRPr="00163438">
        <w:rPr>
          <w:rFonts w:hint="cs"/>
          <w:rtl/>
        </w:rPr>
        <w:t>:</w:t>
      </w:r>
      <w:r w:rsidRPr="00163438">
        <w:rPr>
          <w:rtl/>
        </w:rPr>
        <w:t xml:space="preserve"> ليس بلازم الر</w:t>
      </w:r>
      <w:r w:rsidR="00286EA9" w:rsidRPr="00163438">
        <w:rPr>
          <w:rFonts w:hint="cs"/>
          <w:rtl/>
        </w:rPr>
        <w:t>َّ</w:t>
      </w:r>
      <w:r w:rsidRPr="00163438">
        <w:rPr>
          <w:rtl/>
        </w:rPr>
        <w:t>ضاع أن يكون له أب وأم م</w:t>
      </w:r>
      <w:r w:rsidR="00286EA9" w:rsidRPr="00163438">
        <w:rPr>
          <w:rFonts w:hint="cs"/>
          <w:rtl/>
        </w:rPr>
        <w:t>ِ</w:t>
      </w:r>
      <w:r w:rsidRPr="00163438">
        <w:rPr>
          <w:rtl/>
        </w:rPr>
        <w:t>ن</w:t>
      </w:r>
      <w:r w:rsidR="00286EA9" w:rsidRPr="00163438">
        <w:rPr>
          <w:rFonts w:hint="cs"/>
          <w:rtl/>
        </w:rPr>
        <w:t>َ</w:t>
      </w:r>
      <w:r w:rsidRPr="00163438">
        <w:rPr>
          <w:rtl/>
        </w:rPr>
        <w:t xml:space="preserve"> الر</w:t>
      </w:r>
      <w:r w:rsidR="00286EA9" w:rsidRPr="00163438">
        <w:rPr>
          <w:rFonts w:hint="cs"/>
          <w:rtl/>
        </w:rPr>
        <w:t>َّ</w:t>
      </w:r>
      <w:r w:rsidRPr="00163438">
        <w:rPr>
          <w:rtl/>
        </w:rPr>
        <w:t>ضاع.</w:t>
      </w:r>
    </w:p>
    <w:p w:rsidR="00006FF1" w:rsidRPr="00163438" w:rsidRDefault="00006FF1" w:rsidP="00006FF1">
      <w:pPr>
        <w:spacing w:before="120"/>
        <w:ind w:firstLine="432"/>
        <w:jc w:val="both"/>
        <w:rPr>
          <w:rtl/>
        </w:rPr>
      </w:pPr>
      <w:r w:rsidRPr="00163438">
        <w:rPr>
          <w:rtl/>
        </w:rPr>
        <w:t>ففي هذه المسألة كانت له أم م</w:t>
      </w:r>
      <w:r w:rsidR="00286EA9" w:rsidRPr="00163438">
        <w:rPr>
          <w:rFonts w:hint="cs"/>
          <w:rtl/>
        </w:rPr>
        <w:t>ِ</w:t>
      </w:r>
      <w:r w:rsidRPr="00163438">
        <w:rPr>
          <w:rtl/>
        </w:rPr>
        <w:t>ن</w:t>
      </w:r>
      <w:r w:rsidR="00286EA9" w:rsidRPr="00163438">
        <w:rPr>
          <w:rFonts w:hint="cs"/>
          <w:rtl/>
        </w:rPr>
        <w:t>َ</w:t>
      </w:r>
      <w:r w:rsidRPr="00163438">
        <w:rPr>
          <w:rtl/>
        </w:rPr>
        <w:t xml:space="preserve"> الر</w:t>
      </w:r>
      <w:r w:rsidR="00286EA9" w:rsidRPr="00163438">
        <w:rPr>
          <w:rFonts w:hint="cs"/>
          <w:rtl/>
        </w:rPr>
        <w:t>َّ</w:t>
      </w:r>
      <w:r w:rsidR="00286EA9" w:rsidRPr="00163438">
        <w:rPr>
          <w:rtl/>
        </w:rPr>
        <w:t>ضاع ولم يوجد له أب</w:t>
      </w:r>
      <w:r w:rsidR="00286EA9" w:rsidRPr="00163438">
        <w:rPr>
          <w:rFonts w:hint="cs"/>
          <w:rtl/>
        </w:rPr>
        <w:t>؛</w:t>
      </w:r>
      <w:r w:rsidRPr="00163438">
        <w:rPr>
          <w:rtl/>
        </w:rPr>
        <w:t xml:space="preserve"> لأن</w:t>
      </w:r>
      <w:r w:rsidR="00286EA9" w:rsidRPr="00163438">
        <w:rPr>
          <w:rFonts w:hint="cs"/>
          <w:rtl/>
        </w:rPr>
        <w:t>َّ</w:t>
      </w:r>
      <w:r w:rsidRPr="00163438">
        <w:rPr>
          <w:rtl/>
        </w:rPr>
        <w:t xml:space="preserve"> هذا اللبن لا يُنسَب إلى أحد</w:t>
      </w:r>
      <w:r w:rsidR="00286EA9" w:rsidRPr="00163438">
        <w:rPr>
          <w:rFonts w:hint="cs"/>
          <w:rtl/>
        </w:rPr>
        <w:t>ٍ</w:t>
      </w:r>
      <w:r w:rsidRPr="00163438">
        <w:rPr>
          <w:rtl/>
        </w:rPr>
        <w:t>، فكانت أ</w:t>
      </w:r>
      <w:r w:rsidR="00286EA9" w:rsidRPr="00163438">
        <w:rPr>
          <w:rFonts w:hint="cs"/>
          <w:rtl/>
        </w:rPr>
        <w:t>ُ</w:t>
      </w:r>
      <w:r w:rsidRPr="00163438">
        <w:rPr>
          <w:rtl/>
        </w:rPr>
        <w:t>م</w:t>
      </w:r>
      <w:r w:rsidR="00286EA9" w:rsidRPr="00163438">
        <w:rPr>
          <w:rFonts w:hint="cs"/>
          <w:rtl/>
        </w:rPr>
        <w:t>َّ</w:t>
      </w:r>
      <w:r w:rsidRPr="00163438">
        <w:rPr>
          <w:rtl/>
        </w:rPr>
        <w:t>ه م</w:t>
      </w:r>
      <w:r w:rsidR="00286EA9" w:rsidRPr="00163438">
        <w:rPr>
          <w:rFonts w:hint="cs"/>
          <w:rtl/>
        </w:rPr>
        <w:t>ِ</w:t>
      </w:r>
      <w:r w:rsidRPr="00163438">
        <w:rPr>
          <w:rtl/>
        </w:rPr>
        <w:t>ن</w:t>
      </w:r>
      <w:r w:rsidR="00286EA9" w:rsidRPr="00163438">
        <w:rPr>
          <w:rFonts w:hint="cs"/>
          <w:rtl/>
        </w:rPr>
        <w:t>َ</w:t>
      </w:r>
      <w:r w:rsidRPr="00163438">
        <w:rPr>
          <w:rtl/>
        </w:rPr>
        <w:t xml:space="preserve"> الر</w:t>
      </w:r>
      <w:r w:rsidR="00286EA9" w:rsidRPr="00163438">
        <w:rPr>
          <w:rFonts w:hint="cs"/>
          <w:rtl/>
        </w:rPr>
        <w:t>َّ</w:t>
      </w:r>
      <w:r w:rsidRPr="00163438">
        <w:rPr>
          <w:rtl/>
        </w:rPr>
        <w:t>ضاع</w:t>
      </w:r>
      <w:r w:rsidR="00286EA9" w:rsidRPr="00163438">
        <w:rPr>
          <w:rFonts w:hint="cs"/>
          <w:rtl/>
        </w:rPr>
        <w:t>ِ</w:t>
      </w:r>
      <w:r w:rsidRPr="00163438">
        <w:rPr>
          <w:rtl/>
        </w:rPr>
        <w:t>، وإن لم يُنسَب إلى شخصٍ آخر.</w:t>
      </w:r>
    </w:p>
    <w:p w:rsidR="00006FF1" w:rsidRPr="00163438" w:rsidRDefault="00006FF1" w:rsidP="00006FF1">
      <w:pPr>
        <w:spacing w:before="120"/>
        <w:ind w:firstLine="432"/>
        <w:jc w:val="both"/>
        <w:rPr>
          <w:rtl/>
        </w:rPr>
      </w:pPr>
      <w:r w:rsidRPr="00163438">
        <w:rPr>
          <w:rtl/>
        </w:rPr>
        <w:t>وعكسه، مثل ما لو ت</w:t>
      </w:r>
      <w:r w:rsidR="00286EA9" w:rsidRPr="00163438">
        <w:rPr>
          <w:rFonts w:hint="cs"/>
          <w:rtl/>
        </w:rPr>
        <w:t>َ</w:t>
      </w:r>
      <w:r w:rsidRPr="00163438">
        <w:rPr>
          <w:rtl/>
        </w:rPr>
        <w:t>ف</w:t>
      </w:r>
      <w:r w:rsidR="00286EA9" w:rsidRPr="00163438">
        <w:rPr>
          <w:rFonts w:hint="cs"/>
          <w:rtl/>
        </w:rPr>
        <w:t>َ</w:t>
      </w:r>
      <w:r w:rsidRPr="00163438">
        <w:rPr>
          <w:rtl/>
        </w:rPr>
        <w:t>ر</w:t>
      </w:r>
      <w:r w:rsidR="00286EA9" w:rsidRPr="00163438">
        <w:rPr>
          <w:rFonts w:hint="cs"/>
          <w:rtl/>
        </w:rPr>
        <w:t>َّ</w:t>
      </w:r>
      <w:r w:rsidRPr="00163438">
        <w:rPr>
          <w:rtl/>
        </w:rPr>
        <w:t>ق لبن الرجل، ف</w:t>
      </w:r>
      <w:r w:rsidR="00286EA9" w:rsidRPr="00163438">
        <w:rPr>
          <w:rFonts w:hint="cs"/>
          <w:rtl/>
        </w:rPr>
        <w:t>َ</w:t>
      </w:r>
      <w:r w:rsidRPr="00163438">
        <w:rPr>
          <w:rtl/>
        </w:rPr>
        <w:t>س</w:t>
      </w:r>
      <w:r w:rsidR="00286EA9" w:rsidRPr="00163438">
        <w:rPr>
          <w:rFonts w:hint="cs"/>
          <w:rtl/>
        </w:rPr>
        <w:t>َ</w:t>
      </w:r>
      <w:r w:rsidRPr="00163438">
        <w:rPr>
          <w:rtl/>
        </w:rPr>
        <w:t>ق</w:t>
      </w:r>
      <w:r w:rsidR="00286EA9" w:rsidRPr="00163438">
        <w:rPr>
          <w:rFonts w:hint="cs"/>
          <w:rtl/>
        </w:rPr>
        <w:t>َ</w:t>
      </w:r>
      <w:r w:rsidRPr="00163438">
        <w:rPr>
          <w:rtl/>
        </w:rPr>
        <w:t>ت</w:t>
      </w:r>
      <w:r w:rsidR="00286EA9" w:rsidRPr="00163438">
        <w:rPr>
          <w:rFonts w:hint="cs"/>
          <w:rtl/>
        </w:rPr>
        <w:t>ْ</w:t>
      </w:r>
      <w:r w:rsidRPr="00163438">
        <w:rPr>
          <w:rtl/>
        </w:rPr>
        <w:t>ه</w:t>
      </w:r>
      <w:r w:rsidR="00286EA9" w:rsidRPr="00163438">
        <w:rPr>
          <w:rFonts w:hint="cs"/>
          <w:rtl/>
        </w:rPr>
        <w:t>ُ</w:t>
      </w:r>
      <w:r w:rsidRPr="00163438">
        <w:rPr>
          <w:rtl/>
        </w:rPr>
        <w:t xml:space="preserve"> ثلاث نساء، كل واحدة</w:t>
      </w:r>
      <w:r w:rsidR="00286EA9" w:rsidRPr="00163438">
        <w:rPr>
          <w:rFonts w:hint="cs"/>
          <w:rtl/>
        </w:rPr>
        <w:t>ٍ</w:t>
      </w:r>
      <w:r w:rsidRPr="00163438">
        <w:rPr>
          <w:rtl/>
        </w:rPr>
        <w:t xml:space="preserve"> مر</w:t>
      </w:r>
      <w:r w:rsidR="00286EA9" w:rsidRPr="00163438">
        <w:rPr>
          <w:rFonts w:hint="cs"/>
          <w:rtl/>
        </w:rPr>
        <w:t>َّ</w:t>
      </w:r>
      <w:r w:rsidRPr="00163438">
        <w:rPr>
          <w:rtl/>
        </w:rPr>
        <w:t xml:space="preserve">تين، فصار أكثر من خمس مرات، فهو لبنه، فصار ابنًا له، وإن لم يكن </w:t>
      </w:r>
      <w:r w:rsidR="00286EA9" w:rsidRPr="00163438">
        <w:rPr>
          <w:rFonts w:hint="cs"/>
          <w:rtl/>
        </w:rPr>
        <w:t xml:space="preserve">له </w:t>
      </w:r>
      <w:r w:rsidRPr="00163438">
        <w:rPr>
          <w:rtl/>
        </w:rPr>
        <w:t>أمٌّ م</w:t>
      </w:r>
      <w:r w:rsidR="00E77E57" w:rsidRPr="00163438">
        <w:rPr>
          <w:rFonts w:hint="cs"/>
          <w:rtl/>
        </w:rPr>
        <w:t>ِ</w:t>
      </w:r>
      <w:r w:rsidRPr="00163438">
        <w:rPr>
          <w:rtl/>
        </w:rPr>
        <w:t>ن</w:t>
      </w:r>
      <w:r w:rsidR="00E77E57" w:rsidRPr="00163438">
        <w:rPr>
          <w:rFonts w:hint="cs"/>
          <w:rtl/>
        </w:rPr>
        <w:t>َ</w:t>
      </w:r>
      <w:r w:rsidRPr="00163438">
        <w:rPr>
          <w:rtl/>
        </w:rPr>
        <w:t xml:space="preserve"> الر</w:t>
      </w:r>
      <w:r w:rsidR="00E77E57" w:rsidRPr="00163438">
        <w:rPr>
          <w:rFonts w:hint="cs"/>
          <w:rtl/>
        </w:rPr>
        <w:t>َّ</w:t>
      </w:r>
      <w:r w:rsidRPr="00163438">
        <w:rPr>
          <w:rtl/>
        </w:rPr>
        <w:t>ضاع.</w:t>
      </w:r>
    </w:p>
    <w:p w:rsidR="00006FF1" w:rsidRPr="00163438" w:rsidRDefault="00006FF1" w:rsidP="00E77E57">
      <w:pPr>
        <w:spacing w:before="120"/>
        <w:ind w:firstLine="432"/>
        <w:jc w:val="both"/>
        <w:rPr>
          <w:rtl/>
        </w:rPr>
      </w:pPr>
      <w:r w:rsidRPr="00163438">
        <w:rPr>
          <w:b/>
          <w:bCs/>
          <w:color w:val="0000CC"/>
          <w:u w:val="dotDash" w:color="FF0000"/>
          <w:rtl/>
        </w:rPr>
        <w:t>مثل ذلك</w:t>
      </w:r>
      <w:r w:rsidRPr="00163438">
        <w:rPr>
          <w:rtl/>
        </w:rPr>
        <w:t xml:space="preserve">: لو </w:t>
      </w:r>
      <w:r w:rsidR="00E77E57" w:rsidRPr="00163438">
        <w:rPr>
          <w:rFonts w:hint="cs"/>
          <w:rtl/>
        </w:rPr>
        <w:t>أنَّ</w:t>
      </w:r>
      <w:r w:rsidRPr="00163438">
        <w:rPr>
          <w:rtl/>
        </w:rPr>
        <w:t xml:space="preserve"> امرأة</w:t>
      </w:r>
      <w:r w:rsidR="00E77E57" w:rsidRPr="00163438">
        <w:rPr>
          <w:rFonts w:hint="cs"/>
          <w:rtl/>
        </w:rPr>
        <w:t>ً</w:t>
      </w:r>
      <w:r w:rsidRPr="00163438">
        <w:rPr>
          <w:rtl/>
        </w:rPr>
        <w:t xml:space="preserve"> ن</w:t>
      </w:r>
      <w:r w:rsidR="00E77E57" w:rsidRPr="00163438">
        <w:rPr>
          <w:rFonts w:hint="cs"/>
          <w:rtl/>
        </w:rPr>
        <w:t>ُ</w:t>
      </w:r>
      <w:r w:rsidRPr="00163438">
        <w:rPr>
          <w:rtl/>
        </w:rPr>
        <w:t>فيَ ولد</w:t>
      </w:r>
      <w:r w:rsidR="00E77E57" w:rsidRPr="00163438">
        <w:rPr>
          <w:rFonts w:hint="cs"/>
          <w:rtl/>
        </w:rPr>
        <w:t>ٌ</w:t>
      </w:r>
      <w:r w:rsidRPr="00163438">
        <w:rPr>
          <w:rtl/>
        </w:rPr>
        <w:t xml:space="preserve"> لها باللعان، فلها لبنٌ من هذا الرجل الذي لاعنها، وتفرقا، فأرضعت صبيًّا، فهذا الص</w:t>
      </w:r>
      <w:r w:rsidR="00E77E57" w:rsidRPr="00163438">
        <w:rPr>
          <w:rFonts w:hint="cs"/>
          <w:rtl/>
        </w:rPr>
        <w:t>َّ</w:t>
      </w:r>
      <w:r w:rsidRPr="00163438">
        <w:rPr>
          <w:rtl/>
        </w:rPr>
        <w:t>بي سيكون ولدها م</w:t>
      </w:r>
      <w:r w:rsidR="00E77E57" w:rsidRPr="00163438">
        <w:rPr>
          <w:rFonts w:hint="cs"/>
          <w:rtl/>
        </w:rPr>
        <w:t>ِ</w:t>
      </w:r>
      <w:r w:rsidRPr="00163438">
        <w:rPr>
          <w:rtl/>
        </w:rPr>
        <w:t>ن لبنها، ولكن لا يكون الر</w:t>
      </w:r>
      <w:r w:rsidR="00E77E57" w:rsidRPr="00163438">
        <w:rPr>
          <w:rFonts w:hint="cs"/>
          <w:rtl/>
        </w:rPr>
        <w:t>َّ</w:t>
      </w:r>
      <w:r w:rsidRPr="00163438">
        <w:rPr>
          <w:rtl/>
        </w:rPr>
        <w:t>جل أب</w:t>
      </w:r>
      <w:r w:rsidR="00E77E57" w:rsidRPr="00163438">
        <w:rPr>
          <w:rFonts w:hint="cs"/>
          <w:rtl/>
        </w:rPr>
        <w:t>ً</w:t>
      </w:r>
      <w:r w:rsidR="00E77E57" w:rsidRPr="00163438">
        <w:rPr>
          <w:rtl/>
        </w:rPr>
        <w:t>ا له</w:t>
      </w:r>
      <w:r w:rsidR="00E77E57" w:rsidRPr="00163438">
        <w:rPr>
          <w:rFonts w:hint="cs"/>
          <w:rtl/>
        </w:rPr>
        <w:t>؛</w:t>
      </w:r>
      <w:r w:rsidRPr="00163438">
        <w:rPr>
          <w:rtl/>
        </w:rPr>
        <w:t xml:space="preserve"> لأن</w:t>
      </w:r>
      <w:r w:rsidR="00E77E57" w:rsidRPr="00163438">
        <w:rPr>
          <w:rFonts w:hint="cs"/>
          <w:rtl/>
        </w:rPr>
        <w:t>َّ</w:t>
      </w:r>
      <w:r w:rsidRPr="00163438">
        <w:rPr>
          <w:rtl/>
        </w:rPr>
        <w:t>ه قد صار بينهما لعان، وانتفى الولد في ذلك، فكذلك أيضًا م</w:t>
      </w:r>
      <w:r w:rsidR="00E77E57" w:rsidRPr="00163438">
        <w:rPr>
          <w:rFonts w:hint="cs"/>
          <w:rtl/>
        </w:rPr>
        <w:t>َ</w:t>
      </w:r>
      <w:r w:rsidRPr="00163438">
        <w:rPr>
          <w:rtl/>
        </w:rPr>
        <w:t>ا ي</w:t>
      </w:r>
      <w:r w:rsidR="00E77E57" w:rsidRPr="00163438">
        <w:rPr>
          <w:rFonts w:hint="cs"/>
          <w:rtl/>
        </w:rPr>
        <w:t>َ</w:t>
      </w:r>
      <w:r w:rsidRPr="00163438">
        <w:rPr>
          <w:rtl/>
        </w:rPr>
        <w:t>عقبه م</w:t>
      </w:r>
      <w:r w:rsidR="00E77E57" w:rsidRPr="00163438">
        <w:rPr>
          <w:rFonts w:hint="cs"/>
          <w:rtl/>
        </w:rPr>
        <w:t>ِ</w:t>
      </w:r>
      <w:r w:rsidRPr="00163438">
        <w:rPr>
          <w:rtl/>
        </w:rPr>
        <w:t>ن لبنٍ يدر، فإن</w:t>
      </w:r>
      <w:r w:rsidR="00E77E57" w:rsidRPr="00163438">
        <w:rPr>
          <w:rFonts w:hint="cs"/>
          <w:rtl/>
        </w:rPr>
        <w:t>َّ</w:t>
      </w:r>
      <w:r w:rsidRPr="00163438">
        <w:rPr>
          <w:rtl/>
        </w:rPr>
        <w:t>ه لا يُنسب إلى ذلك الر</w:t>
      </w:r>
      <w:r w:rsidR="00E77E57" w:rsidRPr="00163438">
        <w:rPr>
          <w:rFonts w:hint="cs"/>
          <w:rtl/>
        </w:rPr>
        <w:t>َّ</w:t>
      </w:r>
      <w:r w:rsidRPr="00163438">
        <w:rPr>
          <w:rtl/>
        </w:rPr>
        <w:t>جل.</w:t>
      </w:r>
    </w:p>
    <w:p w:rsidR="00006FF1" w:rsidRPr="00163438" w:rsidRDefault="00006FF1" w:rsidP="00006FF1">
      <w:pPr>
        <w:spacing w:before="120"/>
        <w:ind w:firstLine="432"/>
        <w:jc w:val="both"/>
        <w:rPr>
          <w:rtl/>
        </w:rPr>
      </w:pPr>
      <w:r w:rsidRPr="00163438">
        <w:rPr>
          <w:rtl/>
        </w:rPr>
        <w:t>{من المسائل الحادثة يا شيخ: بعض الن</w:t>
      </w:r>
      <w:r w:rsidR="002B24AE" w:rsidRPr="00163438">
        <w:rPr>
          <w:rFonts w:hint="cs"/>
          <w:rtl/>
        </w:rPr>
        <w:t>ِّ</w:t>
      </w:r>
      <w:r w:rsidRPr="00163438">
        <w:rPr>
          <w:rtl/>
        </w:rPr>
        <w:t>ساء اللاتي لا يولد لها -عقيم- تكون م</w:t>
      </w:r>
      <w:r w:rsidR="002B24AE" w:rsidRPr="00163438">
        <w:rPr>
          <w:rFonts w:hint="cs"/>
          <w:rtl/>
        </w:rPr>
        <w:t>ُ</w:t>
      </w:r>
      <w:r w:rsidRPr="00163438">
        <w:rPr>
          <w:rtl/>
        </w:rPr>
        <w:t>تزوجة، فتأخذ بعض الحبوب تدر اللبن، وتتبنى ولدًا، فهل يكون ولدًا لها من الر</w:t>
      </w:r>
      <w:r w:rsidR="002B24AE" w:rsidRPr="00163438">
        <w:rPr>
          <w:rFonts w:hint="cs"/>
          <w:rtl/>
        </w:rPr>
        <w:t>َّ</w:t>
      </w:r>
      <w:r w:rsidRPr="00163438">
        <w:rPr>
          <w:rtl/>
        </w:rPr>
        <w:t>ضاع؟}.</w:t>
      </w:r>
    </w:p>
    <w:p w:rsidR="00006FF1" w:rsidRPr="00163438" w:rsidRDefault="00006FF1" w:rsidP="002B24AE">
      <w:pPr>
        <w:spacing w:before="120"/>
        <w:ind w:firstLine="432"/>
        <w:jc w:val="both"/>
        <w:rPr>
          <w:rtl/>
        </w:rPr>
      </w:pPr>
      <w:r w:rsidRPr="00163438">
        <w:rPr>
          <w:rtl/>
        </w:rPr>
        <w:t>لا بأس، م</w:t>
      </w:r>
      <w:r w:rsidR="002B24AE" w:rsidRPr="00163438">
        <w:rPr>
          <w:rFonts w:hint="cs"/>
          <w:rtl/>
        </w:rPr>
        <w:t>َ</w:t>
      </w:r>
      <w:r w:rsidRPr="00163438">
        <w:rPr>
          <w:rtl/>
        </w:rPr>
        <w:t>ا د</w:t>
      </w:r>
      <w:r w:rsidR="002B24AE" w:rsidRPr="00163438">
        <w:rPr>
          <w:rFonts w:hint="cs"/>
          <w:rtl/>
        </w:rPr>
        <w:t>َ</w:t>
      </w:r>
      <w:r w:rsidRPr="00163438">
        <w:rPr>
          <w:rtl/>
        </w:rPr>
        <w:t xml:space="preserve">ام </w:t>
      </w:r>
      <w:r w:rsidR="002B24AE" w:rsidRPr="00163438">
        <w:rPr>
          <w:rFonts w:hint="cs"/>
          <w:rtl/>
        </w:rPr>
        <w:t xml:space="preserve">أنَّ </w:t>
      </w:r>
      <w:r w:rsidR="002B24AE" w:rsidRPr="00163438">
        <w:rPr>
          <w:rtl/>
        </w:rPr>
        <w:t xml:space="preserve">ثديها </w:t>
      </w:r>
      <w:r w:rsidRPr="00163438">
        <w:rPr>
          <w:rtl/>
        </w:rPr>
        <w:t xml:space="preserve">درَّ </w:t>
      </w:r>
      <w:r w:rsidR="002B24AE" w:rsidRPr="00163438">
        <w:rPr>
          <w:rFonts w:hint="cs"/>
          <w:rtl/>
        </w:rPr>
        <w:t>لبنًا</w:t>
      </w:r>
      <w:r w:rsidRPr="00163438">
        <w:rPr>
          <w:rtl/>
        </w:rPr>
        <w:t xml:space="preserve">، وهذا </w:t>
      </w:r>
      <w:r w:rsidR="002B24AE" w:rsidRPr="00163438">
        <w:rPr>
          <w:rFonts w:hint="cs"/>
          <w:rtl/>
        </w:rPr>
        <w:t>ال</w:t>
      </w:r>
      <w:r w:rsidR="002B24AE" w:rsidRPr="00163438">
        <w:rPr>
          <w:rtl/>
        </w:rPr>
        <w:t>لبن</w:t>
      </w:r>
      <w:r w:rsidR="002B24AE" w:rsidRPr="00163438">
        <w:rPr>
          <w:rFonts w:hint="cs"/>
          <w:rtl/>
        </w:rPr>
        <w:t>ُ</w:t>
      </w:r>
      <w:r w:rsidRPr="00163438">
        <w:rPr>
          <w:rtl/>
        </w:rPr>
        <w:t xml:space="preserve"> يُنسَبُ إليها، سواء جاء خِلقةً من الله -</w:t>
      </w:r>
      <w:r w:rsidR="002B24AE" w:rsidRPr="00163438">
        <w:rPr>
          <w:rtl/>
        </w:rPr>
        <w:t>جَلَّ وَعَلا</w:t>
      </w:r>
      <w:r w:rsidRPr="00163438">
        <w:rPr>
          <w:rtl/>
        </w:rPr>
        <w:t>- أو استدعت سببًا من الأسباب، فهذا حصل به المقصود، وهو أن</w:t>
      </w:r>
      <w:r w:rsidR="002B24AE" w:rsidRPr="00163438">
        <w:rPr>
          <w:rFonts w:hint="cs"/>
          <w:rtl/>
        </w:rPr>
        <w:t>َّ</w:t>
      </w:r>
      <w:r w:rsidRPr="00163438">
        <w:rPr>
          <w:rtl/>
        </w:rPr>
        <w:t xml:space="preserve"> اللبن لبنها، ف</w:t>
      </w:r>
      <w:r w:rsidR="002B24AE" w:rsidRPr="00163438">
        <w:rPr>
          <w:rFonts w:hint="cs"/>
          <w:rtl/>
        </w:rPr>
        <w:t>َ</w:t>
      </w:r>
      <w:r w:rsidRPr="00163438">
        <w:rPr>
          <w:rtl/>
        </w:rPr>
        <w:t>س</w:t>
      </w:r>
      <w:r w:rsidR="002B24AE" w:rsidRPr="00163438">
        <w:rPr>
          <w:rFonts w:hint="cs"/>
          <w:rtl/>
        </w:rPr>
        <w:t>َ</w:t>
      </w:r>
      <w:r w:rsidRPr="00163438">
        <w:rPr>
          <w:rtl/>
        </w:rPr>
        <w:t>ق</w:t>
      </w:r>
      <w:r w:rsidR="002B24AE" w:rsidRPr="00163438">
        <w:rPr>
          <w:rFonts w:hint="cs"/>
          <w:rtl/>
        </w:rPr>
        <w:t>َ</w:t>
      </w:r>
      <w:r w:rsidRPr="00163438">
        <w:rPr>
          <w:rtl/>
        </w:rPr>
        <w:t>ت</w:t>
      </w:r>
      <w:r w:rsidR="002B24AE" w:rsidRPr="00163438">
        <w:rPr>
          <w:rFonts w:hint="cs"/>
          <w:rtl/>
        </w:rPr>
        <w:t>ْ</w:t>
      </w:r>
      <w:r w:rsidRPr="00163438">
        <w:rPr>
          <w:rtl/>
        </w:rPr>
        <w:t>ه</w:t>
      </w:r>
      <w:r w:rsidR="002B24AE" w:rsidRPr="00163438">
        <w:rPr>
          <w:rFonts w:hint="cs"/>
          <w:rtl/>
        </w:rPr>
        <w:t>ُ</w:t>
      </w:r>
      <w:r w:rsidRPr="00163438">
        <w:rPr>
          <w:rtl/>
        </w:rPr>
        <w:t xml:space="preserve"> صبيًّا أقلَّ من سنتين</w:t>
      </w:r>
      <w:r w:rsidR="002B24AE" w:rsidRPr="00163438">
        <w:rPr>
          <w:rFonts w:hint="cs"/>
          <w:rtl/>
        </w:rPr>
        <w:t xml:space="preserve"> </w:t>
      </w:r>
      <w:r w:rsidRPr="00163438">
        <w:rPr>
          <w:rtl/>
        </w:rPr>
        <w:t>وخمس رضعات، فكان مُحرِّمًا.</w:t>
      </w:r>
    </w:p>
    <w:p w:rsidR="00006FF1" w:rsidRPr="00163438" w:rsidRDefault="00006FF1" w:rsidP="002B24AE">
      <w:pPr>
        <w:spacing w:before="120"/>
        <w:ind w:firstLine="432"/>
        <w:jc w:val="both"/>
        <w:rPr>
          <w:rtl/>
        </w:rPr>
      </w:pPr>
      <w:r w:rsidRPr="00163438">
        <w:rPr>
          <w:color w:val="0000CC"/>
          <w:u w:val="dotDash" w:color="FF0000"/>
          <w:rtl/>
        </w:rPr>
        <w:lastRenderedPageBreak/>
        <w:t>مثال آخر، وهو ليس في باب الرضاع</w:t>
      </w:r>
      <w:r w:rsidRPr="00163438">
        <w:rPr>
          <w:rtl/>
        </w:rPr>
        <w:t>: الآن مثلًا حفر الآبار للمياه، فهو طلب سبب، ومثل</w:t>
      </w:r>
      <w:r w:rsidR="002B24AE" w:rsidRPr="00163438">
        <w:rPr>
          <w:rFonts w:hint="cs"/>
          <w:rtl/>
        </w:rPr>
        <w:t>ه</w:t>
      </w:r>
      <w:r w:rsidRPr="00163438">
        <w:rPr>
          <w:rtl/>
        </w:rPr>
        <w:t xml:space="preserve"> الآن الاستمطار، إذا جاءت سُحب تُرشُّ ببعض الأشياء حتى تُمطر، هذه أمور يذكرها بعض أهل الاختصاص والفلكيون ونحو ذلك، فهذا سبب، فإذا حصل المطر فهل نقول</w:t>
      </w:r>
      <w:r w:rsidR="002B24AE" w:rsidRPr="00163438">
        <w:rPr>
          <w:rFonts w:hint="cs"/>
          <w:rtl/>
        </w:rPr>
        <w:t>:</w:t>
      </w:r>
      <w:r w:rsidRPr="00163438">
        <w:rPr>
          <w:rtl/>
        </w:rPr>
        <w:t xml:space="preserve"> </w:t>
      </w:r>
      <w:r w:rsidR="002B24AE" w:rsidRPr="00163438">
        <w:rPr>
          <w:rFonts w:hint="cs"/>
          <w:rtl/>
        </w:rPr>
        <w:t>إ</w:t>
      </w:r>
      <w:r w:rsidRPr="00163438">
        <w:rPr>
          <w:rtl/>
        </w:rPr>
        <w:t>ن</w:t>
      </w:r>
      <w:r w:rsidR="002B24AE" w:rsidRPr="00163438">
        <w:rPr>
          <w:rFonts w:hint="cs"/>
          <w:rtl/>
        </w:rPr>
        <w:t>َّ</w:t>
      </w:r>
      <w:r w:rsidRPr="00163438">
        <w:rPr>
          <w:rtl/>
        </w:rPr>
        <w:t>ه ليس بمطر؟!</w:t>
      </w:r>
    </w:p>
    <w:p w:rsidR="00006FF1" w:rsidRPr="00163438" w:rsidRDefault="00006FF1" w:rsidP="002B24AE">
      <w:pPr>
        <w:spacing w:before="120"/>
        <w:ind w:firstLine="432"/>
        <w:jc w:val="both"/>
        <w:rPr>
          <w:rtl/>
        </w:rPr>
      </w:pPr>
      <w:r w:rsidRPr="00163438">
        <w:rPr>
          <w:rtl/>
        </w:rPr>
        <w:t>فكذلك هذا لبنها، سواء استدعته بنفسها، أو بسبب من الأسباب، يقول أهل الاختصاص مثلًا: م</w:t>
      </w:r>
      <w:r w:rsidR="002B24AE" w:rsidRPr="00163438">
        <w:rPr>
          <w:rFonts w:hint="cs"/>
          <w:rtl/>
        </w:rPr>
        <w:t>َ</w:t>
      </w:r>
      <w:r w:rsidRPr="00163438">
        <w:rPr>
          <w:rtl/>
        </w:rPr>
        <w:t>ن أ</w:t>
      </w:r>
      <w:r w:rsidR="002B24AE" w:rsidRPr="00163438">
        <w:rPr>
          <w:rFonts w:hint="cs"/>
          <w:rtl/>
        </w:rPr>
        <w:t>َ</w:t>
      </w:r>
      <w:r w:rsidRPr="00163438">
        <w:rPr>
          <w:rtl/>
        </w:rPr>
        <w:t>ك</w:t>
      </w:r>
      <w:r w:rsidR="002B24AE" w:rsidRPr="00163438">
        <w:rPr>
          <w:rFonts w:hint="cs"/>
          <w:rtl/>
        </w:rPr>
        <w:t>َ</w:t>
      </w:r>
      <w:r w:rsidRPr="00163438">
        <w:rPr>
          <w:rtl/>
        </w:rPr>
        <w:t>ل</w:t>
      </w:r>
      <w:r w:rsidR="002B24AE" w:rsidRPr="00163438">
        <w:rPr>
          <w:rFonts w:hint="cs"/>
          <w:rtl/>
        </w:rPr>
        <w:t>َ</w:t>
      </w:r>
      <w:r w:rsidRPr="00163438">
        <w:rPr>
          <w:rtl/>
        </w:rPr>
        <w:t>ت ه</w:t>
      </w:r>
      <w:r w:rsidR="002B24AE" w:rsidRPr="00163438">
        <w:rPr>
          <w:rFonts w:hint="cs"/>
          <w:rtl/>
        </w:rPr>
        <w:t>َ</w:t>
      </w:r>
      <w:r w:rsidRPr="00163438">
        <w:rPr>
          <w:rtl/>
        </w:rPr>
        <w:t>ذا الط</w:t>
      </w:r>
      <w:r w:rsidR="002B24AE" w:rsidRPr="00163438">
        <w:rPr>
          <w:rFonts w:hint="cs"/>
          <w:rtl/>
        </w:rPr>
        <w:t>َّ</w:t>
      </w:r>
      <w:r w:rsidRPr="00163438">
        <w:rPr>
          <w:rtl/>
        </w:rPr>
        <w:t>عام فدرَّ لبنها، فهل نقول</w:t>
      </w:r>
      <w:r w:rsidR="002B24AE" w:rsidRPr="00163438">
        <w:rPr>
          <w:rFonts w:hint="cs"/>
          <w:rtl/>
        </w:rPr>
        <w:t>:</w:t>
      </w:r>
      <w:r w:rsidRPr="00163438">
        <w:rPr>
          <w:rtl/>
        </w:rPr>
        <w:t xml:space="preserve"> ما دامت أنها أكلت طعامًا ليدر لبنها فلا يكون لبنًا لها؟!</w:t>
      </w:r>
    </w:p>
    <w:p w:rsidR="00006FF1" w:rsidRPr="00163438" w:rsidRDefault="00006FF1" w:rsidP="00006FF1">
      <w:pPr>
        <w:spacing w:before="120"/>
        <w:ind w:firstLine="432"/>
        <w:jc w:val="both"/>
        <w:rPr>
          <w:rtl/>
        </w:rPr>
      </w:pPr>
      <w:r w:rsidRPr="00163438">
        <w:rPr>
          <w:rtl/>
        </w:rPr>
        <w:t>لا يكون، فما دام لبنها قد درَّ فالحكم قد تحقق، فيكون الولد ولدها، وعسى الله أن يبلغها فيه ومثيلتها من الأنسِ والر</w:t>
      </w:r>
      <w:r w:rsidR="002B24AE" w:rsidRPr="00163438">
        <w:rPr>
          <w:rFonts w:hint="cs"/>
          <w:rtl/>
        </w:rPr>
        <w:t>َّ</w:t>
      </w:r>
      <w:r w:rsidRPr="00163438">
        <w:rPr>
          <w:rtl/>
        </w:rPr>
        <w:t>احة ما يعوضها عن ولدها الذي ترتقبه، وأن يجعل فيه خيرًا كثيرًا.</w:t>
      </w:r>
    </w:p>
    <w:p w:rsidR="00006FF1" w:rsidRPr="00163438" w:rsidRDefault="00006FF1" w:rsidP="00006FF1">
      <w:pPr>
        <w:spacing w:before="120"/>
        <w:ind w:firstLine="432"/>
        <w:jc w:val="both"/>
        <w:rPr>
          <w:rtl/>
        </w:rPr>
      </w:pPr>
      <w:r w:rsidRPr="00163438">
        <w:rPr>
          <w:rtl/>
        </w:rPr>
        <w:t xml:space="preserve">{قال -رحمه الله: </w:t>
      </w:r>
      <w:r w:rsidRPr="00163438">
        <w:rPr>
          <w:color w:val="0000CC"/>
          <w:rtl/>
        </w:rPr>
        <w:t>(وَلَوْ أَرْضَعَتْ إِحْدَى امْرَأَتَيْهِ الطِّفْلَةَ خَمْسَ رَضَعَاتٍ، ثَلاَثاً مِنْ لَبَنِهِ، وَاثْنَتَيْنِ مِنْ لَبَنِ غَيْرِهِ، صَارَتْ أُمًّا لَهَا وَحَرُمَتَا عَلَيْهِ، وَحَرُمَتِ الطِّفْلَةُ عَلى الرَّجُلِ الآخر عَلى التَّأْبِيْدِ)</w:t>
      </w:r>
      <w:r w:rsidRPr="00163438">
        <w:rPr>
          <w:rtl/>
        </w:rPr>
        <w:t>}.</w:t>
      </w:r>
    </w:p>
    <w:p w:rsidR="00006FF1" w:rsidRPr="00163438" w:rsidRDefault="00006FF1" w:rsidP="00006FF1">
      <w:pPr>
        <w:spacing w:before="120"/>
        <w:ind w:firstLine="432"/>
        <w:jc w:val="both"/>
        <w:rPr>
          <w:rtl/>
        </w:rPr>
      </w:pPr>
      <w:r w:rsidRPr="00163438">
        <w:rPr>
          <w:rtl/>
        </w:rPr>
        <w:t xml:space="preserve">لعلنا نترك هذه المسألة، وتكون في استهلال الدرس القادم -بإذن الله </w:t>
      </w:r>
      <w:r w:rsidR="002B24AE" w:rsidRPr="00163438">
        <w:rPr>
          <w:rtl/>
        </w:rPr>
        <w:t>جَلَّ وَعَلا</w:t>
      </w:r>
      <w:r w:rsidRPr="00163438">
        <w:rPr>
          <w:rtl/>
        </w:rPr>
        <w:t>- أسأل الله لنا ولكم الت</w:t>
      </w:r>
      <w:r w:rsidR="002B24AE" w:rsidRPr="00163438">
        <w:rPr>
          <w:rFonts w:hint="cs"/>
          <w:rtl/>
        </w:rPr>
        <w:t>َّ</w:t>
      </w:r>
      <w:r w:rsidRPr="00163438">
        <w:rPr>
          <w:rtl/>
        </w:rPr>
        <w:t>وفيق والس</w:t>
      </w:r>
      <w:r w:rsidR="002B24AE" w:rsidRPr="00163438">
        <w:rPr>
          <w:rFonts w:hint="cs"/>
          <w:rtl/>
        </w:rPr>
        <w:t>َّ</w:t>
      </w:r>
      <w:r w:rsidRPr="00163438">
        <w:rPr>
          <w:rtl/>
        </w:rPr>
        <w:t>داد، والله تعالى أعلم، وصل</w:t>
      </w:r>
      <w:r w:rsidR="002B24AE" w:rsidRPr="00163438">
        <w:rPr>
          <w:rFonts w:hint="cs"/>
          <w:rtl/>
        </w:rPr>
        <w:t>َّ</w:t>
      </w:r>
      <w:r w:rsidRPr="00163438">
        <w:rPr>
          <w:rtl/>
        </w:rPr>
        <w:t>ى الله وسل</w:t>
      </w:r>
      <w:r w:rsidR="002B24AE" w:rsidRPr="00163438">
        <w:rPr>
          <w:rFonts w:hint="cs"/>
          <w:rtl/>
        </w:rPr>
        <w:t>َّ</w:t>
      </w:r>
      <w:r w:rsidRPr="00163438">
        <w:rPr>
          <w:rtl/>
        </w:rPr>
        <w:t>م وبارك على نبينا محمد</w:t>
      </w:r>
      <w:r w:rsidR="002B24AE" w:rsidRPr="00163438">
        <w:rPr>
          <w:rFonts w:hint="cs"/>
          <w:rtl/>
        </w:rPr>
        <w:t>ٍ</w:t>
      </w:r>
      <w:r w:rsidRPr="00163438">
        <w:rPr>
          <w:rtl/>
        </w:rPr>
        <w:t>، وعلى آله وصحبه أجمعين.</w:t>
      </w:r>
    </w:p>
    <w:p w:rsidR="002B24AE" w:rsidRPr="00163438" w:rsidRDefault="002B24AE" w:rsidP="00006FF1">
      <w:pPr>
        <w:spacing w:before="120"/>
        <w:ind w:firstLine="432"/>
        <w:jc w:val="both"/>
        <w:rPr>
          <w:rtl/>
        </w:rPr>
      </w:pPr>
    </w:p>
    <w:p w:rsidR="00C656CF" w:rsidRPr="000B37DA" w:rsidRDefault="00006FF1" w:rsidP="00006FF1">
      <w:pPr>
        <w:spacing w:before="120"/>
        <w:ind w:firstLine="432"/>
        <w:jc w:val="both"/>
      </w:pPr>
      <w:r w:rsidRPr="00163438">
        <w:rPr>
          <w:rtl/>
        </w:rPr>
        <w:t>{أشكركم فضيلة الشيخ على ما ت</w:t>
      </w:r>
      <w:r w:rsidR="002B24AE" w:rsidRPr="00163438">
        <w:rPr>
          <w:rFonts w:hint="cs"/>
          <w:rtl/>
        </w:rPr>
        <w:t>ُ</w:t>
      </w:r>
      <w:r w:rsidRPr="00163438">
        <w:rPr>
          <w:rtl/>
        </w:rPr>
        <w:t>قدمونه، أسأل الله أن يجعل ذلك في موازين حسناتكم، هذه تحية طيبة من فريق البرنامج، ومني أنا م</w:t>
      </w:r>
      <w:r w:rsidR="002B24AE" w:rsidRPr="00163438">
        <w:rPr>
          <w:rFonts w:hint="cs"/>
          <w:rtl/>
        </w:rPr>
        <w:t>ُ</w:t>
      </w:r>
      <w:r w:rsidRPr="00163438">
        <w:rPr>
          <w:rtl/>
        </w:rPr>
        <w:t>حدثكم عبد الرحمن بن أحمد العمر، إلى أن نلقاكم في حلقة</w:t>
      </w:r>
      <w:r w:rsidR="002B24AE" w:rsidRPr="00163438">
        <w:rPr>
          <w:rFonts w:hint="cs"/>
          <w:rtl/>
        </w:rPr>
        <w:t>ٍ</w:t>
      </w:r>
      <w:r w:rsidRPr="00163438">
        <w:rPr>
          <w:rtl/>
        </w:rPr>
        <w:t xml:space="preserve"> قادمة</w:t>
      </w:r>
      <w:r w:rsidR="002B24AE" w:rsidRPr="00163438">
        <w:rPr>
          <w:rFonts w:hint="cs"/>
          <w:rtl/>
        </w:rPr>
        <w:t>ٍ</w:t>
      </w:r>
      <w:r w:rsidRPr="00163438">
        <w:rPr>
          <w:rtl/>
        </w:rPr>
        <w:t>، إلى ذلكم الحين ن</w:t>
      </w:r>
      <w:r w:rsidR="002B24AE" w:rsidRPr="00163438">
        <w:rPr>
          <w:rFonts w:hint="cs"/>
          <w:rtl/>
        </w:rPr>
        <w:t>َ</w:t>
      </w:r>
      <w:r w:rsidRPr="00163438">
        <w:rPr>
          <w:rtl/>
        </w:rPr>
        <w:t>ستودعكم الله الذي لا تضيع ودائعه، والس</w:t>
      </w:r>
      <w:r w:rsidR="002B24AE" w:rsidRPr="00163438">
        <w:rPr>
          <w:rFonts w:hint="cs"/>
          <w:rtl/>
        </w:rPr>
        <w:t>َّ</w:t>
      </w:r>
      <w:r w:rsidRPr="00163438">
        <w:rPr>
          <w:rtl/>
        </w:rPr>
        <w:t>لام عليكم ورحمة الله وبركاته}.</w:t>
      </w:r>
    </w:p>
    <w:sectPr w:rsidR="00C656CF" w:rsidRPr="000B37DA" w:rsidSect="002F6F99">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798" w:rsidRDefault="00731798" w:rsidP="002F6F99">
      <w:r>
        <w:separator/>
      </w:r>
    </w:p>
  </w:endnote>
  <w:endnote w:type="continuationSeparator" w:id="1">
    <w:p w:rsidR="00731798" w:rsidRDefault="00731798" w:rsidP="002F6F99">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8359501"/>
      <w:docPartObj>
        <w:docPartGallery w:val="Page Numbers (Bottom of Page)"/>
        <w:docPartUnique/>
      </w:docPartObj>
    </w:sdtPr>
    <w:sdtContent>
      <w:p w:rsidR="00D20196" w:rsidRDefault="000459BB">
        <w:pPr>
          <w:pStyle w:val="Footer"/>
          <w:jc w:val="center"/>
        </w:pPr>
        <w:fldSimple w:instr=" PAGE   \* MERGEFORMAT ">
          <w:r w:rsidR="00163438">
            <w:rPr>
              <w:noProof/>
              <w:rtl/>
            </w:rPr>
            <w:t>16</w:t>
          </w:r>
        </w:fldSimple>
      </w:p>
    </w:sdtContent>
  </w:sdt>
  <w:p w:rsidR="00D20196" w:rsidRDefault="00D20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798" w:rsidRDefault="00731798" w:rsidP="002F6F99">
      <w:r>
        <w:separator/>
      </w:r>
    </w:p>
  </w:footnote>
  <w:footnote w:type="continuationSeparator" w:id="1">
    <w:p w:rsidR="00731798" w:rsidRDefault="00731798" w:rsidP="002F6F99">
      <w:r>
        <w:continuationSeparator/>
      </w:r>
    </w:p>
  </w:footnote>
  <w:footnote w:id="2">
    <w:p w:rsidR="00D20196" w:rsidRPr="00E77C63" w:rsidRDefault="00D20196" w:rsidP="00D959E0">
      <w:pPr>
        <w:pStyle w:val="FootnoteText"/>
        <w:jc w:val="both"/>
      </w:pPr>
      <w:r w:rsidRPr="00E77C63">
        <w:rPr>
          <w:rStyle w:val="FootnoteReference"/>
        </w:rPr>
        <w:footnoteRef/>
      </w:r>
      <w:r w:rsidRPr="00E77C63">
        <w:rPr>
          <w:rtl/>
        </w:rPr>
        <w:t xml:space="preserve"> أَخْرَجَهُ الْبُخَارِيُّ بِلَفْظِ: يَحْرُمُ مِنَ الرَّضَاعَةِ مَا يَحْرُمُ مِنَ الْوِلَادَةِ ، وأَخْرَجَهُ التِّرْمِذِيُّ ، وَغَيْرُهُ. (وَابْنِ عَبَّاسٍ) أَخْرَجَهُ الْبُخَارِيُّ، وَمُسْلِمٌ بِلَفْظِ: يَحْرُمُ مِنَ الرَّضَاعَةِ مَنْ يَحْرُمُ مِنَ الرَّحِمِ، وفِي لَفْظٍ مِنَ النَّسَبِ.</w:t>
      </w:r>
    </w:p>
  </w:footnote>
  <w:footnote w:id="3">
    <w:p w:rsidR="00D20196" w:rsidRPr="00E77C63" w:rsidRDefault="00D20196" w:rsidP="00D959E0">
      <w:pPr>
        <w:pStyle w:val="FootnoteText"/>
        <w:jc w:val="both"/>
      </w:pPr>
      <w:r w:rsidRPr="00E77C63">
        <w:rPr>
          <w:rStyle w:val="FootnoteReference"/>
        </w:rPr>
        <w:footnoteRef/>
      </w:r>
      <w:r w:rsidRPr="00E77C63">
        <w:rPr>
          <w:rtl/>
        </w:rPr>
        <w:t xml:space="preserve"> </w:t>
      </w:r>
      <w:r w:rsidRPr="00E77C63">
        <w:rPr>
          <w:rFonts w:hint="cs"/>
          <w:rtl/>
        </w:rPr>
        <w:t>رواه البخاري (</w:t>
      </w:r>
      <w:r w:rsidRPr="00E77C63">
        <w:rPr>
          <w:rtl/>
        </w:rPr>
        <w:t>5804</w:t>
      </w:r>
      <w:r w:rsidRPr="00E77C63">
        <w:rPr>
          <w:rFonts w:hint="cs"/>
          <w:rtl/>
        </w:rPr>
        <w:t xml:space="preserve">) </w:t>
      </w:r>
      <w:r w:rsidRPr="00E77C63">
        <w:rPr>
          <w:rtl/>
        </w:rPr>
        <w:t>عَنْ عُرْوَةَ عَنْ عَائِشَةَ قَالَتْ</w:t>
      </w:r>
      <w:r w:rsidRPr="00E77C63">
        <w:rPr>
          <w:rFonts w:hint="cs"/>
          <w:rtl/>
        </w:rPr>
        <w:t>:</w:t>
      </w:r>
      <w:r w:rsidRPr="00E77C63">
        <w:rPr>
          <w:rtl/>
        </w:rPr>
        <w:t xml:space="preserve"> إِنَّ أَفْلَحَ أَخَا أَبِي الْقُعَيْسِ اسْتَأْذَنَ عَلَيَّ بَعْدَ مَا نَزَلَ الْحِجَابُ فَقُلْتُ</w:t>
      </w:r>
      <w:r w:rsidRPr="00E77C63">
        <w:rPr>
          <w:rFonts w:hint="cs"/>
          <w:rtl/>
        </w:rPr>
        <w:t>:</w:t>
      </w:r>
      <w:r w:rsidRPr="00E77C63">
        <w:rPr>
          <w:rtl/>
        </w:rPr>
        <w:t xml:space="preserve"> وَاللَّهِ لَا آذَنُ لَهُ حَتَّى أَسْتَأْذِنَ رَسُولَ اللَّهِ صَلَّى اللَّهُ عَلَيْهِ وَسَلَّمَ</w:t>
      </w:r>
      <w:r w:rsidRPr="00E77C63">
        <w:rPr>
          <w:rFonts w:hint="cs"/>
          <w:rtl/>
        </w:rPr>
        <w:t>،</w:t>
      </w:r>
      <w:r w:rsidRPr="00E77C63">
        <w:rPr>
          <w:rtl/>
        </w:rPr>
        <w:t xml:space="preserve"> فَإِنَّ</w:t>
      </w:r>
      <w:r w:rsidRPr="00E77C63">
        <w:rPr>
          <w:rFonts w:hint="cs"/>
          <w:rtl/>
        </w:rPr>
        <w:t xml:space="preserve"> </w:t>
      </w:r>
      <w:r w:rsidRPr="00E77C63">
        <w:rPr>
          <w:rtl/>
        </w:rPr>
        <w:t>أَخَا أَبِي الْقُعَيْسِ لَيْسَ هُوَ أَرْضَعَنِي وَلَكِنْ أَرْضَعَتْنِي امْرَأَةُ أَبِي الْقُعَيْسِ فَدَخَلَ عَلَيَّ رَسُولُ اللَّهِ صَلَّى اللَّهُ عَلَيْهِ وَسَلَّمَ فَقُلْتُ</w:t>
      </w:r>
      <w:r w:rsidRPr="00E77C63">
        <w:rPr>
          <w:rFonts w:hint="cs"/>
          <w:rtl/>
        </w:rPr>
        <w:t>:</w:t>
      </w:r>
      <w:r w:rsidRPr="00E77C63">
        <w:rPr>
          <w:rtl/>
        </w:rPr>
        <w:t xml:space="preserve"> يَا رَسُولَ اللَّهِ إِنَّ الرَّجُلَ لَيْسَ هُوَ أَرْضَعَنِي وَلَكِنْ أَرْضَعَتْنِي امْرَأَتُهُ</w:t>
      </w:r>
      <w:r w:rsidRPr="00E77C63">
        <w:rPr>
          <w:rFonts w:hint="cs"/>
          <w:rtl/>
        </w:rPr>
        <w:t>،</w:t>
      </w:r>
      <w:r w:rsidRPr="00E77C63">
        <w:rPr>
          <w:rtl/>
        </w:rPr>
        <w:t xml:space="preserve"> قَالَ</w:t>
      </w:r>
      <w:r w:rsidRPr="00E77C63">
        <w:rPr>
          <w:rFonts w:hint="cs"/>
          <w:rtl/>
        </w:rPr>
        <w:t>:</w:t>
      </w:r>
      <w:r w:rsidRPr="00E77C63">
        <w:rPr>
          <w:rtl/>
        </w:rPr>
        <w:t xml:space="preserve"> ائْذَنِي لَهُ فَإِنَّهُ عَمُّكِ تَرِبَتْ يَمِينُكِ</w:t>
      </w:r>
      <w:r w:rsidRPr="00E77C63">
        <w:rPr>
          <w:rFonts w:hint="cs"/>
          <w:rtl/>
        </w:rPr>
        <w:t>.</w:t>
      </w:r>
      <w:r w:rsidRPr="00E77C63">
        <w:rPr>
          <w:rtl/>
        </w:rPr>
        <w:t xml:space="preserve"> قَالَ عُرْوَةُ</w:t>
      </w:r>
      <w:r w:rsidRPr="00E77C63">
        <w:rPr>
          <w:rFonts w:hint="cs"/>
          <w:rtl/>
        </w:rPr>
        <w:t>:</w:t>
      </w:r>
      <w:r w:rsidRPr="00E77C63">
        <w:rPr>
          <w:rtl/>
        </w:rPr>
        <w:t xml:space="preserve"> فَبِذَلِكَ كَانَتْ عَائِشَةُ تَقُولُ</w:t>
      </w:r>
      <w:r w:rsidRPr="00E77C63">
        <w:rPr>
          <w:rFonts w:hint="cs"/>
          <w:rtl/>
        </w:rPr>
        <w:t>:</w:t>
      </w:r>
      <w:r w:rsidRPr="00E77C63">
        <w:rPr>
          <w:rtl/>
        </w:rPr>
        <w:t xml:space="preserve"> حَرِّمُوا مِنْ الرَّضَاعَةِ مَا يَحْرُمُ مِنْ النَّسَبِ</w:t>
      </w:r>
      <w:r w:rsidRPr="00E77C63">
        <w:rPr>
          <w:rFonts w:hint="cs"/>
          <w:rtl/>
        </w:rPr>
        <w:t>.</w:t>
      </w:r>
    </w:p>
  </w:footnote>
  <w:footnote w:id="4">
    <w:p w:rsidR="00D20196" w:rsidRPr="00E77C63" w:rsidRDefault="00D20196">
      <w:pPr>
        <w:pStyle w:val="FootnoteText"/>
      </w:pPr>
      <w:r w:rsidRPr="00E77C63">
        <w:rPr>
          <w:rStyle w:val="FootnoteReference"/>
        </w:rPr>
        <w:footnoteRef/>
      </w:r>
      <w:r w:rsidRPr="00E77C63">
        <w:rPr>
          <w:rtl/>
        </w:rPr>
        <w:t xml:space="preserve"> أَخْرَجَهُ الْبُخَارِيُّ بِلَفْظِ: يَحْرُمُ مِنَ الرَّضَاعَةِ مَا يَحْرُمُ مِنَ الْوِلَادَةِ ، وأَخْرَجَهُ التِّرْمِذِيُّ ، وَغَيْرُهُ. (وَابْنِ عَبَّاسٍ) أَخْرَجَهُ الْبُخَارِيُّ، وَمُسْلِمٌ بِلَفْظِ: يَحْرُمُ مِنَ الرَّضَاعَةِ مَنْ يَحْرُمُ مِنَ الرَّحِمِ، وفِي لَفْظٍ مِنَ النَّسَبِ.</w:t>
      </w:r>
    </w:p>
  </w:footnote>
  <w:footnote w:id="5">
    <w:p w:rsidR="00D20196" w:rsidRPr="00E77C63" w:rsidRDefault="00D20196" w:rsidP="00D959E0">
      <w:pPr>
        <w:pStyle w:val="FootnoteText"/>
        <w:jc w:val="both"/>
      </w:pPr>
      <w:r w:rsidRPr="00E77C63">
        <w:rPr>
          <w:rStyle w:val="FootnoteReference"/>
        </w:rPr>
        <w:footnoteRef/>
      </w:r>
      <w:r w:rsidRPr="00E77C63">
        <w:rPr>
          <w:rtl/>
        </w:rPr>
        <w:t xml:space="preserve"> </w:t>
      </w:r>
      <w:r w:rsidRPr="00E77C63">
        <w:rPr>
          <w:rFonts w:hint="cs"/>
          <w:rtl/>
        </w:rPr>
        <w:t xml:space="preserve">رواه </w:t>
      </w:r>
      <w:r w:rsidRPr="00E77C63">
        <w:rPr>
          <w:rtl/>
        </w:rPr>
        <w:t>البخاري (2453) ومسلم (1455)</w:t>
      </w:r>
    </w:p>
  </w:footnote>
  <w:footnote w:id="6">
    <w:p w:rsidR="00D20196" w:rsidRDefault="00D20196">
      <w:pPr>
        <w:pStyle w:val="FootnoteText"/>
      </w:pPr>
      <w:r>
        <w:rPr>
          <w:rStyle w:val="FootnoteReference"/>
        </w:rPr>
        <w:footnoteRef/>
      </w:r>
      <w:r>
        <w:rPr>
          <w:rtl/>
        </w:rPr>
        <w:t xml:space="preserve"> </w:t>
      </w:r>
      <w:r>
        <w:rPr>
          <w:rFonts w:hint="cs"/>
          <w:rtl/>
        </w:rPr>
        <w:t>رواه مسلم (</w:t>
      </w:r>
      <w:r w:rsidRPr="002B5595">
        <w:rPr>
          <w:rtl/>
        </w:rPr>
        <w:t>1452</w:t>
      </w:r>
      <w:r>
        <w:rPr>
          <w:rFonts w:hint="cs"/>
          <w:rtl/>
        </w:rPr>
        <w:t>)</w:t>
      </w:r>
    </w:p>
  </w:footnote>
  <w:footnote w:id="7">
    <w:p w:rsidR="00D20196" w:rsidRDefault="00D20196">
      <w:pPr>
        <w:pStyle w:val="FootnoteText"/>
      </w:pPr>
      <w:r>
        <w:rPr>
          <w:rStyle w:val="FootnoteReference"/>
        </w:rPr>
        <w:footnoteRef/>
      </w:r>
      <w:r>
        <w:rPr>
          <w:rtl/>
        </w:rPr>
        <w:t xml:space="preserve"> </w:t>
      </w:r>
      <w:r>
        <w:rPr>
          <w:rFonts w:hint="cs"/>
          <w:rtl/>
        </w:rPr>
        <w:t>رواه مسلم (1450)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2AA4"/>
    <w:multiLevelType w:val="hybridMultilevel"/>
    <w:tmpl w:val="7DDA941C"/>
    <w:lvl w:ilvl="0" w:tplc="6F4E7AC0">
      <w:numFmt w:val="bullet"/>
      <w:lvlText w:val="-"/>
      <w:lvlJc w:val="left"/>
      <w:pPr>
        <w:ind w:left="792" w:hanging="360"/>
      </w:pPr>
      <w:rPr>
        <w:rFonts w:ascii="Traditional Arabic" w:eastAsia="Times New Roman"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39EE191E"/>
    <w:multiLevelType w:val="hybridMultilevel"/>
    <w:tmpl w:val="A0D0BFB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5F5610"/>
    <w:rsid w:val="00006FF1"/>
    <w:rsid w:val="00014671"/>
    <w:rsid w:val="000459BB"/>
    <w:rsid w:val="00064F2A"/>
    <w:rsid w:val="000A1583"/>
    <w:rsid w:val="000B37DA"/>
    <w:rsid w:val="00111204"/>
    <w:rsid w:val="00155420"/>
    <w:rsid w:val="00163438"/>
    <w:rsid w:val="00184686"/>
    <w:rsid w:val="001D317B"/>
    <w:rsid w:val="001F02DC"/>
    <w:rsid w:val="002525D8"/>
    <w:rsid w:val="00286EA9"/>
    <w:rsid w:val="002B24AE"/>
    <w:rsid w:val="002B5595"/>
    <w:rsid w:val="002C7D38"/>
    <w:rsid w:val="002F1B88"/>
    <w:rsid w:val="002F6F99"/>
    <w:rsid w:val="00313FA7"/>
    <w:rsid w:val="00324BF7"/>
    <w:rsid w:val="00336FDC"/>
    <w:rsid w:val="0034642F"/>
    <w:rsid w:val="003848AE"/>
    <w:rsid w:val="003F5FF0"/>
    <w:rsid w:val="00460C4A"/>
    <w:rsid w:val="00465408"/>
    <w:rsid w:val="004A49DE"/>
    <w:rsid w:val="004E63EF"/>
    <w:rsid w:val="005A719E"/>
    <w:rsid w:val="005F5610"/>
    <w:rsid w:val="00690316"/>
    <w:rsid w:val="00726096"/>
    <w:rsid w:val="00731798"/>
    <w:rsid w:val="00780147"/>
    <w:rsid w:val="007D0643"/>
    <w:rsid w:val="008D35A1"/>
    <w:rsid w:val="00995AB4"/>
    <w:rsid w:val="00997C16"/>
    <w:rsid w:val="00B6747F"/>
    <w:rsid w:val="00BA1565"/>
    <w:rsid w:val="00BA6A8D"/>
    <w:rsid w:val="00C656CF"/>
    <w:rsid w:val="00D20196"/>
    <w:rsid w:val="00D959E0"/>
    <w:rsid w:val="00D975AF"/>
    <w:rsid w:val="00DA31F3"/>
    <w:rsid w:val="00DF0A0E"/>
    <w:rsid w:val="00DF1835"/>
    <w:rsid w:val="00E527E4"/>
    <w:rsid w:val="00E572D4"/>
    <w:rsid w:val="00E66481"/>
    <w:rsid w:val="00E77C63"/>
    <w:rsid w:val="00E77E57"/>
    <w:rsid w:val="00EB16AE"/>
    <w:rsid w:val="00F40AC7"/>
    <w:rsid w:val="00F63EC1"/>
    <w:rsid w:val="00F7017D"/>
    <w:rsid w:val="00F85D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F99"/>
    <w:pPr>
      <w:tabs>
        <w:tab w:val="center" w:pos="4680"/>
        <w:tab w:val="right" w:pos="9360"/>
      </w:tabs>
    </w:pPr>
  </w:style>
  <w:style w:type="character" w:customStyle="1" w:styleId="HeaderChar">
    <w:name w:val="Header Char"/>
    <w:basedOn w:val="DefaultParagraphFont"/>
    <w:link w:val="Header"/>
    <w:uiPriority w:val="99"/>
    <w:semiHidden/>
    <w:rsid w:val="002F6F99"/>
    <w:rPr>
      <w:rFonts w:ascii="Traditional Arabic" w:hAnsi="Traditional Arabic" w:cs="Traditional Arabic"/>
      <w:sz w:val="34"/>
      <w:szCs w:val="34"/>
    </w:rPr>
  </w:style>
  <w:style w:type="paragraph" w:styleId="Footer">
    <w:name w:val="footer"/>
    <w:basedOn w:val="Normal"/>
    <w:link w:val="FooterChar"/>
    <w:uiPriority w:val="99"/>
    <w:unhideWhenUsed/>
    <w:rsid w:val="002F6F99"/>
    <w:pPr>
      <w:tabs>
        <w:tab w:val="center" w:pos="4680"/>
        <w:tab w:val="right" w:pos="9360"/>
      </w:tabs>
    </w:pPr>
  </w:style>
  <w:style w:type="character" w:customStyle="1" w:styleId="FooterChar">
    <w:name w:val="Footer Char"/>
    <w:basedOn w:val="DefaultParagraphFont"/>
    <w:link w:val="Footer"/>
    <w:uiPriority w:val="99"/>
    <w:rsid w:val="002F6F99"/>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F7017D"/>
    <w:rPr>
      <w:sz w:val="20"/>
      <w:szCs w:val="20"/>
    </w:rPr>
  </w:style>
  <w:style w:type="character" w:customStyle="1" w:styleId="FootnoteTextChar">
    <w:name w:val="Footnote Text Char"/>
    <w:basedOn w:val="DefaultParagraphFont"/>
    <w:link w:val="FootnoteText"/>
    <w:uiPriority w:val="99"/>
    <w:semiHidden/>
    <w:rsid w:val="00F7017D"/>
    <w:rPr>
      <w:rFonts w:ascii="Traditional Arabic" w:hAnsi="Traditional Arabic" w:cs="Traditional Arabic"/>
    </w:rPr>
  </w:style>
  <w:style w:type="character" w:styleId="FootnoteReference">
    <w:name w:val="footnote reference"/>
    <w:basedOn w:val="DefaultParagraphFont"/>
    <w:uiPriority w:val="99"/>
    <w:semiHidden/>
    <w:unhideWhenUsed/>
    <w:rsid w:val="00F7017D"/>
    <w:rPr>
      <w:vertAlign w:val="superscript"/>
    </w:rPr>
  </w:style>
  <w:style w:type="character" w:customStyle="1" w:styleId="st">
    <w:name w:val="st"/>
    <w:basedOn w:val="DefaultParagraphFont"/>
    <w:rsid w:val="00184686"/>
  </w:style>
  <w:style w:type="paragraph" w:styleId="ListParagraph">
    <w:name w:val="List Paragraph"/>
    <w:basedOn w:val="Normal"/>
    <w:uiPriority w:val="34"/>
    <w:qFormat/>
    <w:rsid w:val="00BA6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381815">
      <w:bodyDiv w:val="1"/>
      <w:marLeft w:val="0"/>
      <w:marRight w:val="0"/>
      <w:marTop w:val="0"/>
      <w:marBottom w:val="0"/>
      <w:divBdr>
        <w:top w:val="none" w:sz="0" w:space="0" w:color="auto"/>
        <w:left w:val="none" w:sz="0" w:space="0" w:color="auto"/>
        <w:bottom w:val="none" w:sz="0" w:space="0" w:color="auto"/>
        <w:right w:val="none" w:sz="0" w:space="0" w:color="auto"/>
      </w:divBdr>
      <w:divsChild>
        <w:div w:id="101870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44BB-3306-4A91-93A9-36F2CD5C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16</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31</cp:revision>
  <dcterms:created xsi:type="dcterms:W3CDTF">2018-11-19T18:02:00Z</dcterms:created>
  <dcterms:modified xsi:type="dcterms:W3CDTF">2018-11-20T11:58:00Z</dcterms:modified>
</cp:coreProperties>
</file>