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DF" w:rsidRPr="00171F04" w:rsidRDefault="00A469DF" w:rsidP="003469D2">
      <w:pPr>
        <w:jc w:val="center"/>
        <w:rPr>
          <w:b/>
          <w:bCs/>
          <w:color w:val="FF0000"/>
          <w:sz w:val="44"/>
          <w:szCs w:val="44"/>
          <w:rtl/>
        </w:rPr>
      </w:pPr>
      <w:r w:rsidRPr="00171F04">
        <w:rPr>
          <w:rFonts w:hint="cs"/>
          <w:b/>
          <w:bCs/>
          <w:color w:val="FF0000"/>
          <w:sz w:val="44"/>
          <w:szCs w:val="44"/>
          <w:rtl/>
        </w:rPr>
        <w:t>آ</w:t>
      </w:r>
      <w:r w:rsidR="003469D2" w:rsidRPr="00171F04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171F04">
        <w:rPr>
          <w:rFonts w:hint="cs"/>
          <w:b/>
          <w:bCs/>
          <w:color w:val="FF0000"/>
          <w:sz w:val="44"/>
          <w:szCs w:val="44"/>
          <w:rtl/>
        </w:rPr>
        <w:t>د</w:t>
      </w:r>
      <w:r w:rsidR="003469D2" w:rsidRPr="00171F04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171F04">
        <w:rPr>
          <w:rFonts w:hint="cs"/>
          <w:b/>
          <w:bCs/>
          <w:color w:val="FF0000"/>
          <w:sz w:val="44"/>
          <w:szCs w:val="44"/>
          <w:rtl/>
        </w:rPr>
        <w:t>ابُ الم</w:t>
      </w:r>
      <w:r w:rsidR="003469D2" w:rsidRPr="00171F04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171F04">
        <w:rPr>
          <w:rFonts w:hint="cs"/>
          <w:b/>
          <w:bCs/>
          <w:color w:val="FF0000"/>
          <w:sz w:val="44"/>
          <w:szCs w:val="44"/>
          <w:rtl/>
        </w:rPr>
        <w:t>شي إ</w:t>
      </w:r>
      <w:r w:rsidR="003469D2" w:rsidRPr="00171F04">
        <w:rPr>
          <w:rFonts w:hint="cs"/>
          <w:b/>
          <w:bCs/>
          <w:color w:val="FF0000"/>
          <w:sz w:val="44"/>
          <w:szCs w:val="44"/>
          <w:rtl/>
        </w:rPr>
        <w:t>ِ</w:t>
      </w:r>
      <w:r w:rsidRPr="00171F04">
        <w:rPr>
          <w:rFonts w:hint="cs"/>
          <w:b/>
          <w:bCs/>
          <w:color w:val="FF0000"/>
          <w:sz w:val="44"/>
          <w:szCs w:val="44"/>
          <w:rtl/>
        </w:rPr>
        <w:t>ل</w:t>
      </w:r>
      <w:r w:rsidR="003469D2" w:rsidRPr="00171F04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171F04">
        <w:rPr>
          <w:rFonts w:hint="cs"/>
          <w:b/>
          <w:bCs/>
          <w:color w:val="FF0000"/>
          <w:sz w:val="44"/>
          <w:szCs w:val="44"/>
          <w:rtl/>
        </w:rPr>
        <w:t>ى الصَّلاةِ</w:t>
      </w:r>
      <w:r w:rsidR="003469D2" w:rsidRPr="00171F04">
        <w:rPr>
          <w:rFonts w:hint="cs"/>
          <w:b/>
          <w:bCs/>
          <w:color w:val="FF0000"/>
          <w:sz w:val="44"/>
          <w:szCs w:val="44"/>
          <w:rtl/>
        </w:rPr>
        <w:t xml:space="preserve"> (3)</w:t>
      </w:r>
    </w:p>
    <w:p w:rsidR="00A469DF" w:rsidRPr="00171F04" w:rsidRDefault="00A469DF" w:rsidP="00A469DF">
      <w:pPr>
        <w:jc w:val="center"/>
        <w:rPr>
          <w:b/>
          <w:bCs/>
          <w:color w:val="0000CC"/>
          <w:sz w:val="44"/>
          <w:szCs w:val="44"/>
          <w:rtl/>
        </w:rPr>
      </w:pPr>
      <w:r w:rsidRPr="00171F04">
        <w:rPr>
          <w:rFonts w:hint="cs"/>
          <w:b/>
          <w:bCs/>
          <w:color w:val="0000CC"/>
          <w:sz w:val="44"/>
          <w:szCs w:val="44"/>
          <w:rtl/>
        </w:rPr>
        <w:t>الدَّرسُ الخ</w:t>
      </w:r>
      <w:r w:rsidR="003469D2" w:rsidRPr="00171F04">
        <w:rPr>
          <w:rFonts w:hint="cs"/>
          <w:b/>
          <w:bCs/>
          <w:color w:val="0000CC"/>
          <w:sz w:val="44"/>
          <w:szCs w:val="44"/>
          <w:rtl/>
        </w:rPr>
        <w:t>َ</w:t>
      </w:r>
      <w:r w:rsidRPr="00171F04">
        <w:rPr>
          <w:rFonts w:hint="cs"/>
          <w:b/>
          <w:bCs/>
          <w:color w:val="0000CC"/>
          <w:sz w:val="44"/>
          <w:szCs w:val="44"/>
          <w:rtl/>
        </w:rPr>
        <w:t>امسُ (5)</w:t>
      </w:r>
    </w:p>
    <w:p w:rsidR="00A469DF" w:rsidRPr="00171F04" w:rsidRDefault="00A469DF" w:rsidP="003469D2">
      <w:pPr>
        <w:jc w:val="right"/>
        <w:rPr>
          <w:b/>
          <w:bCs/>
          <w:color w:val="006600"/>
          <w:sz w:val="24"/>
          <w:szCs w:val="24"/>
          <w:rtl/>
        </w:rPr>
      </w:pPr>
      <w:r w:rsidRPr="00171F04">
        <w:rPr>
          <w:rFonts w:hint="cs"/>
          <w:b/>
          <w:bCs/>
          <w:color w:val="006600"/>
          <w:sz w:val="24"/>
          <w:szCs w:val="24"/>
          <w:rtl/>
        </w:rPr>
        <w:t xml:space="preserve">معالي الشيخ/ </w:t>
      </w:r>
      <w:r w:rsidRPr="00171F04">
        <w:rPr>
          <w:b/>
          <w:bCs/>
          <w:color w:val="006600"/>
          <w:sz w:val="24"/>
          <w:szCs w:val="24"/>
          <w:rtl/>
        </w:rPr>
        <w:t>صالح بن فوزان الفوزان</w:t>
      </w:r>
    </w:p>
    <w:p w:rsidR="00A469DF" w:rsidRPr="00171F04" w:rsidRDefault="00A469DF" w:rsidP="004039FD">
      <w:pPr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بسم الله الرحمن الرحيم.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الحمد</w:t>
      </w:r>
      <w:r w:rsidRPr="00171F04">
        <w:rPr>
          <w:rFonts w:hint="cs"/>
          <w:rtl/>
        </w:rPr>
        <w:t>ُ</w:t>
      </w:r>
      <w:r w:rsidRPr="00171F04">
        <w:rPr>
          <w:rtl/>
        </w:rPr>
        <w:t xml:space="preserve"> لله</w:t>
      </w:r>
      <w:r w:rsidR="00FB1FD8" w:rsidRPr="00171F04">
        <w:rPr>
          <w:rFonts w:hint="cs"/>
          <w:rtl/>
        </w:rPr>
        <w:t>ِ</w:t>
      </w:r>
      <w:r w:rsidRPr="00171F04">
        <w:rPr>
          <w:rtl/>
        </w:rPr>
        <w:t xml:space="preserve"> ر</w:t>
      </w:r>
      <w:r w:rsidR="00FB1FD8" w:rsidRPr="00171F04">
        <w:rPr>
          <w:rFonts w:hint="cs"/>
          <w:rtl/>
        </w:rPr>
        <w:t>َ</w:t>
      </w:r>
      <w:r w:rsidRPr="00171F04">
        <w:rPr>
          <w:rtl/>
        </w:rPr>
        <w:t>ب</w:t>
      </w:r>
      <w:r w:rsidRPr="00171F04">
        <w:rPr>
          <w:rFonts w:hint="cs"/>
          <w:rtl/>
        </w:rPr>
        <w:t>ِّ</w:t>
      </w:r>
      <w:r w:rsidRPr="00171F04">
        <w:rPr>
          <w:rtl/>
        </w:rPr>
        <w:t xml:space="preserve"> الع</w:t>
      </w:r>
      <w:r w:rsidR="00FB1FD8" w:rsidRPr="00171F04">
        <w:rPr>
          <w:rFonts w:hint="cs"/>
          <w:rtl/>
        </w:rPr>
        <w:t>َ</w:t>
      </w:r>
      <w:r w:rsidRPr="00171F04">
        <w:rPr>
          <w:rtl/>
        </w:rPr>
        <w:t>المين، والص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لاة والس</w:t>
      </w:r>
      <w:r w:rsidRPr="00171F04">
        <w:rPr>
          <w:rFonts w:hint="cs"/>
          <w:rtl/>
        </w:rPr>
        <w:t>َّ</w:t>
      </w:r>
      <w:r w:rsidRPr="00171F04">
        <w:rPr>
          <w:rtl/>
        </w:rPr>
        <w:t>لام على ق</w:t>
      </w:r>
      <w:r w:rsidR="00FB1FD8" w:rsidRPr="00171F04">
        <w:rPr>
          <w:rFonts w:hint="cs"/>
          <w:rtl/>
        </w:rPr>
        <w:t>َ</w:t>
      </w:r>
      <w:r w:rsidRPr="00171F04">
        <w:rPr>
          <w:rtl/>
        </w:rPr>
        <w:t>ائ</w:t>
      </w:r>
      <w:r w:rsidR="00FB1FD8" w:rsidRPr="00171F04">
        <w:rPr>
          <w:rFonts w:hint="cs"/>
          <w:rtl/>
        </w:rPr>
        <w:t>ِ</w:t>
      </w:r>
      <w:r w:rsidRPr="00171F04">
        <w:rPr>
          <w:rtl/>
        </w:rPr>
        <w:t>د</w:t>
      </w:r>
      <w:r w:rsidR="00FB1FD8" w:rsidRPr="00171F04">
        <w:rPr>
          <w:rFonts w:hint="cs"/>
          <w:rtl/>
        </w:rPr>
        <w:t>ِ</w:t>
      </w:r>
      <w:r w:rsidRPr="00171F04">
        <w:rPr>
          <w:rtl/>
        </w:rPr>
        <w:t xml:space="preserve"> الغ</w:t>
      </w:r>
      <w:r w:rsidR="00FB1FD8" w:rsidRPr="00171F04">
        <w:rPr>
          <w:rFonts w:hint="cs"/>
          <w:rtl/>
        </w:rPr>
        <w:t>ُ</w:t>
      </w:r>
      <w:r w:rsidRPr="00171F04">
        <w:rPr>
          <w:rtl/>
        </w:rPr>
        <w:t>رِّ الم</w:t>
      </w:r>
      <w:r w:rsidR="00FB1FD8" w:rsidRPr="00171F04">
        <w:rPr>
          <w:rFonts w:hint="cs"/>
          <w:rtl/>
        </w:rPr>
        <w:t>ُ</w:t>
      </w:r>
      <w:r w:rsidRPr="00171F04">
        <w:rPr>
          <w:rtl/>
        </w:rPr>
        <w:t>حجَّلينَ، نبي</w:t>
      </w:r>
      <w:r w:rsidRPr="00171F04">
        <w:rPr>
          <w:rFonts w:hint="cs"/>
          <w:rtl/>
        </w:rPr>
        <w:t>ِّ</w:t>
      </w:r>
      <w:r w:rsidRPr="00171F04">
        <w:rPr>
          <w:rtl/>
        </w:rPr>
        <w:t>نا محمدٍ وعلى آله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وصحبه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أجمعين.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مرحبًا بكم أي</w:t>
      </w:r>
      <w:r w:rsidR="00FB1FD8" w:rsidRPr="00171F04">
        <w:rPr>
          <w:rFonts w:hint="cs"/>
          <w:rtl/>
        </w:rPr>
        <w:t>ُّ</w:t>
      </w:r>
      <w:r w:rsidRPr="00171F04">
        <w:rPr>
          <w:rtl/>
        </w:rPr>
        <w:t>ها الإخوة والأخوات في د</w:t>
      </w:r>
      <w:r w:rsidR="00FB1FD8" w:rsidRPr="00171F04">
        <w:rPr>
          <w:rFonts w:hint="cs"/>
          <w:rtl/>
        </w:rPr>
        <w:t>َ</w:t>
      </w:r>
      <w:r w:rsidRPr="00171F04">
        <w:rPr>
          <w:rtl/>
        </w:rPr>
        <w:t>رسٍ من دروسِ كتاب "</w:t>
      </w:r>
      <w:r w:rsidRPr="00171F04">
        <w:rPr>
          <w:u w:val="dotDotDash" w:color="FF0000"/>
          <w:rtl/>
        </w:rPr>
        <w:t>آداب</w:t>
      </w:r>
      <w:r w:rsidR="00FB1FD8" w:rsidRPr="00171F04">
        <w:rPr>
          <w:rFonts w:hint="cs"/>
          <w:u w:val="dotDotDash" w:color="FF0000"/>
          <w:rtl/>
        </w:rPr>
        <w:t>ُ</w:t>
      </w:r>
      <w:r w:rsidRPr="00171F04">
        <w:rPr>
          <w:u w:val="dotDotDash" w:color="FF0000"/>
          <w:rtl/>
        </w:rPr>
        <w:t xml:space="preserve"> المشي إلى الص</w:t>
      </w:r>
      <w:r w:rsidR="00FB1FD8" w:rsidRPr="00171F04">
        <w:rPr>
          <w:rFonts w:hint="cs"/>
          <w:u w:val="dotDotDash" w:color="FF0000"/>
          <w:rtl/>
        </w:rPr>
        <w:t>َّ</w:t>
      </w:r>
      <w:r w:rsidRPr="00171F04">
        <w:rPr>
          <w:u w:val="dotDotDash" w:color="FF0000"/>
          <w:rtl/>
        </w:rPr>
        <w:t>لاة</w:t>
      </w:r>
      <w:r w:rsidRPr="00171F04">
        <w:rPr>
          <w:rtl/>
        </w:rPr>
        <w:t>".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ضيف هذا اللقاء وهذا الد</w:t>
      </w:r>
      <w:r w:rsidRPr="00171F04">
        <w:rPr>
          <w:rFonts w:hint="cs"/>
          <w:rtl/>
        </w:rPr>
        <w:t>َّ</w:t>
      </w:r>
      <w:r w:rsidRPr="00171F04">
        <w:rPr>
          <w:rtl/>
        </w:rPr>
        <w:t>رس هو سماحة العلامة الش</w:t>
      </w:r>
      <w:r w:rsidRPr="00171F04">
        <w:rPr>
          <w:rFonts w:hint="cs"/>
          <w:rtl/>
        </w:rPr>
        <w:t>َّ</w:t>
      </w:r>
      <w:r w:rsidRPr="00171F04">
        <w:rPr>
          <w:rtl/>
        </w:rPr>
        <w:t>يح</w:t>
      </w:r>
      <w:r w:rsidR="00FB1FD8" w:rsidRPr="00171F04">
        <w:rPr>
          <w:rFonts w:hint="cs"/>
          <w:rtl/>
        </w:rPr>
        <w:t>/</w:t>
      </w:r>
      <w:r w:rsidRPr="00171F04">
        <w:rPr>
          <w:rtl/>
        </w:rPr>
        <w:t xml:space="preserve"> صالح بن فوزان الفوزان، عضو هيئة كبار العلماء، وعضو الل</w:t>
      </w:r>
      <w:r w:rsidRPr="00171F04">
        <w:rPr>
          <w:rFonts w:hint="cs"/>
          <w:rtl/>
        </w:rPr>
        <w:t>َّ</w:t>
      </w:r>
      <w:r w:rsidRPr="00171F04">
        <w:rPr>
          <w:rtl/>
        </w:rPr>
        <w:t>جنة الدائمة للإفتاء.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أهلًا ومرحبًا بالش</w:t>
      </w:r>
      <w:r w:rsidRPr="00171F04">
        <w:rPr>
          <w:rFonts w:hint="cs"/>
          <w:rtl/>
        </w:rPr>
        <w:t>َّ</w:t>
      </w:r>
      <w:r w:rsidRPr="00171F04">
        <w:rPr>
          <w:rtl/>
        </w:rPr>
        <w:t>يخ صالح مع الإخوة والأخوات}.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حي</w:t>
      </w:r>
      <w:r w:rsidRPr="00171F04">
        <w:rPr>
          <w:rFonts w:hint="cs"/>
          <w:rtl/>
        </w:rPr>
        <w:t>َّ</w:t>
      </w:r>
      <w:r w:rsidRPr="00171F04">
        <w:rPr>
          <w:rtl/>
        </w:rPr>
        <w:t>اكم الله وبا</w:t>
      </w:r>
      <w:r w:rsidRPr="00171F04">
        <w:rPr>
          <w:rFonts w:hint="cs"/>
          <w:rtl/>
        </w:rPr>
        <w:t>ر</w:t>
      </w:r>
      <w:r w:rsidRPr="00171F04">
        <w:rPr>
          <w:rtl/>
        </w:rPr>
        <w:t>ك فيكم.</w:t>
      </w:r>
    </w:p>
    <w:p w:rsidR="00FB1FD8" w:rsidRPr="00171F04" w:rsidRDefault="00FB1FD8" w:rsidP="00FB1FD8">
      <w:pPr>
        <w:spacing w:before="120"/>
        <w:ind w:firstLine="432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{قبل أن نبدأ بالمتن وقراءة م</w:t>
      </w:r>
      <w:r w:rsidR="00FB1FD8" w:rsidRPr="00171F04">
        <w:rPr>
          <w:rFonts w:hint="cs"/>
          <w:rtl/>
        </w:rPr>
        <w:t>َ</w:t>
      </w:r>
      <w:r w:rsidRPr="00171F04">
        <w:rPr>
          <w:rtl/>
        </w:rPr>
        <w:t>ا تبقى م</w:t>
      </w:r>
      <w:r w:rsidR="00FB1FD8" w:rsidRPr="00171F04">
        <w:rPr>
          <w:rFonts w:hint="cs"/>
          <w:rtl/>
        </w:rPr>
        <w:t>ِ</w:t>
      </w:r>
      <w:r w:rsidRPr="00171F04">
        <w:rPr>
          <w:rtl/>
        </w:rPr>
        <w:t>ن</w:t>
      </w:r>
      <w:r w:rsidR="00FB1FD8" w:rsidRPr="00171F04">
        <w:rPr>
          <w:rFonts w:hint="cs"/>
          <w:rtl/>
        </w:rPr>
        <w:t>َ</w:t>
      </w:r>
      <w:r w:rsidRPr="00171F04">
        <w:rPr>
          <w:rtl/>
        </w:rPr>
        <w:t xml:space="preserve"> الد</w:t>
      </w:r>
      <w:r w:rsidR="00FB1FD8" w:rsidRPr="00171F04">
        <w:rPr>
          <w:rFonts w:hint="cs"/>
          <w:rtl/>
        </w:rPr>
        <w:t>َّ</w:t>
      </w:r>
      <w:r w:rsidRPr="00171F04">
        <w:rPr>
          <w:rtl/>
        </w:rPr>
        <w:t>رس</w:t>
      </w:r>
      <w:r w:rsidR="00FB1FD8" w:rsidRPr="00171F04">
        <w:rPr>
          <w:rFonts w:hint="cs"/>
          <w:rtl/>
        </w:rPr>
        <w:t>ِ</w:t>
      </w:r>
      <w:r w:rsidRPr="00171F04">
        <w:rPr>
          <w:rtl/>
        </w:rPr>
        <w:t xml:space="preserve"> الس</w:t>
      </w:r>
      <w:r w:rsidR="00FB1FD8" w:rsidRPr="00171F04">
        <w:rPr>
          <w:rFonts w:hint="cs"/>
          <w:rtl/>
        </w:rPr>
        <w:t>َّ</w:t>
      </w:r>
      <w:r w:rsidRPr="00171F04">
        <w:rPr>
          <w:rtl/>
        </w:rPr>
        <w:t xml:space="preserve">ابق، </w:t>
      </w:r>
      <w:r w:rsidR="00FB1FD8" w:rsidRPr="00171F04">
        <w:rPr>
          <w:rFonts w:hint="cs"/>
          <w:rtl/>
        </w:rPr>
        <w:t>نسألُ عن</w:t>
      </w:r>
      <w:r w:rsidRPr="00171F04">
        <w:rPr>
          <w:rtl/>
        </w:rPr>
        <w:t xml:space="preserve"> الأجر المترت</w:t>
      </w:r>
      <w:r w:rsidRPr="00171F04">
        <w:rPr>
          <w:rFonts w:hint="cs"/>
          <w:rtl/>
        </w:rPr>
        <w:t>ِّ</w:t>
      </w:r>
      <w:r w:rsidRPr="00171F04">
        <w:rPr>
          <w:rtl/>
        </w:rPr>
        <w:t>ب على المحافظة على الس</w:t>
      </w:r>
      <w:r w:rsidRPr="00171F04">
        <w:rPr>
          <w:rFonts w:hint="cs"/>
          <w:rtl/>
        </w:rPr>
        <w:t>ُّ</w:t>
      </w:r>
      <w:r w:rsidRPr="00171F04">
        <w:rPr>
          <w:rtl/>
        </w:rPr>
        <w:t>نن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الر</w:t>
      </w:r>
      <w:r w:rsidRPr="00171F04">
        <w:rPr>
          <w:rFonts w:hint="cs"/>
          <w:rtl/>
        </w:rPr>
        <w:t>َّ</w:t>
      </w:r>
      <w:r w:rsidRPr="00171F04">
        <w:rPr>
          <w:rtl/>
        </w:rPr>
        <w:t>واتب</w:t>
      </w:r>
      <w:r w:rsidR="00FB1FD8" w:rsidRPr="00171F04">
        <w:rPr>
          <w:rFonts w:hint="cs"/>
          <w:rtl/>
        </w:rPr>
        <w:t>؛</w:t>
      </w:r>
      <w:r w:rsidRPr="00171F04">
        <w:rPr>
          <w:rtl/>
        </w:rPr>
        <w:t xml:space="preserve"> لأن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 بعض</w:t>
      </w:r>
      <w:r w:rsidRPr="00171F04">
        <w:rPr>
          <w:rFonts w:hint="cs"/>
          <w:rtl/>
        </w:rPr>
        <w:t>َ</w:t>
      </w:r>
      <w:r w:rsidRPr="00171F04">
        <w:rPr>
          <w:rtl/>
        </w:rPr>
        <w:t xml:space="preserve">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اس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يكتفي فقط بالفروض ولا يأتي بهذه الس</w:t>
      </w:r>
      <w:r w:rsidRPr="00171F04">
        <w:rPr>
          <w:rFonts w:hint="cs"/>
          <w:rtl/>
        </w:rPr>
        <w:t>ُّ</w:t>
      </w:r>
      <w:r w:rsidRPr="00171F04">
        <w:rPr>
          <w:rtl/>
        </w:rPr>
        <w:t>نن طوال حياته}.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بسم الله الرحمن الرحيم.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الحمد</w:t>
      </w:r>
      <w:r w:rsidRPr="00171F04">
        <w:rPr>
          <w:rFonts w:hint="cs"/>
          <w:rtl/>
        </w:rPr>
        <w:t>ُ</w:t>
      </w:r>
      <w:r w:rsidRPr="00171F04">
        <w:rPr>
          <w:rtl/>
        </w:rPr>
        <w:t xml:space="preserve"> لله رب العالمين، وصل</w:t>
      </w:r>
      <w:r w:rsidRPr="00171F04">
        <w:rPr>
          <w:rFonts w:hint="cs"/>
          <w:rtl/>
        </w:rPr>
        <w:t>َّ</w:t>
      </w:r>
      <w:r w:rsidRPr="00171F04">
        <w:rPr>
          <w:rtl/>
        </w:rPr>
        <w:t>ى الله وسلم على نبينا محمدٍ، وعلى آله وأصحابه أجمعين.</w:t>
      </w:r>
    </w:p>
    <w:p w:rsidR="004039FD" w:rsidRPr="00171F04" w:rsidRDefault="004039FD" w:rsidP="00CF7B2C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ينبغي المحافظة على الس</w:t>
      </w:r>
      <w:r w:rsidR="00CF7B2C" w:rsidRPr="00171F04">
        <w:rPr>
          <w:rFonts w:hint="cs"/>
          <w:rtl/>
        </w:rPr>
        <w:t>ُّ</w:t>
      </w:r>
      <w:r w:rsidRPr="00171F04">
        <w:rPr>
          <w:rtl/>
        </w:rPr>
        <w:t>نن الر</w:t>
      </w:r>
      <w:r w:rsidR="00CF7B2C" w:rsidRPr="00171F04">
        <w:rPr>
          <w:rFonts w:hint="cs"/>
          <w:rtl/>
        </w:rPr>
        <w:t>َّ</w:t>
      </w:r>
      <w:r w:rsidRPr="00171F04">
        <w:rPr>
          <w:rtl/>
        </w:rPr>
        <w:t>واتب م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>ع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 xml:space="preserve"> الف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>رائض</w:t>
      </w:r>
      <w:r w:rsidR="00CF7B2C" w:rsidRPr="00171F04">
        <w:rPr>
          <w:rFonts w:hint="cs"/>
          <w:rtl/>
        </w:rPr>
        <w:t>ِ؛</w:t>
      </w:r>
      <w:r w:rsidRPr="00171F04">
        <w:rPr>
          <w:rtl/>
        </w:rPr>
        <w:t xml:space="preserve"> لأن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بي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ح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>ثَّ عليها</w:t>
      </w:r>
      <w:r w:rsidR="00CF7B2C" w:rsidRPr="00171F04">
        <w:rPr>
          <w:rFonts w:hint="cs"/>
          <w:rtl/>
        </w:rPr>
        <w:t>؛</w:t>
      </w:r>
      <w:r w:rsidRPr="00171F04">
        <w:rPr>
          <w:rtl/>
        </w:rPr>
        <w:t xml:space="preserve"> ولأنَّه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كان يُحافظ عليها، وأخبر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أن</w:t>
      </w:r>
      <w:r w:rsidR="00CF7B2C" w:rsidRPr="00171F04">
        <w:rPr>
          <w:rFonts w:hint="cs"/>
          <w:rtl/>
        </w:rPr>
        <w:t>َّ</w:t>
      </w:r>
      <w:r w:rsidRPr="00171F04">
        <w:rPr>
          <w:rtl/>
        </w:rPr>
        <w:t xml:space="preserve"> ه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>ذه الر</w:t>
      </w:r>
      <w:r w:rsidR="00CF7B2C" w:rsidRPr="00171F04">
        <w:rPr>
          <w:rFonts w:hint="cs"/>
          <w:rtl/>
        </w:rPr>
        <w:t>َّ</w:t>
      </w:r>
      <w:r w:rsidRPr="00171F04">
        <w:rPr>
          <w:rtl/>
        </w:rPr>
        <w:t>واتب تُكمَّل م</w:t>
      </w:r>
      <w:r w:rsidR="00CF7B2C" w:rsidRPr="00171F04">
        <w:rPr>
          <w:rFonts w:hint="cs"/>
          <w:rtl/>
        </w:rPr>
        <w:t>ِ</w:t>
      </w:r>
      <w:r w:rsidRPr="00171F04">
        <w:rPr>
          <w:rtl/>
        </w:rPr>
        <w:t>نها الف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>رائض ي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 xml:space="preserve">وم القيامة، </w:t>
      </w:r>
      <w:r w:rsidRPr="00171F04">
        <w:rPr>
          <w:rFonts w:hint="cs"/>
          <w:rtl/>
        </w:rPr>
        <w:t>ف</w:t>
      </w:r>
      <w:r w:rsidRPr="00171F04">
        <w:rPr>
          <w:rtl/>
        </w:rPr>
        <w:t>إذا كان في الفرائض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نقص</w:t>
      </w:r>
      <w:r w:rsidRPr="00171F04">
        <w:rPr>
          <w:rFonts w:hint="cs"/>
          <w:rtl/>
        </w:rPr>
        <w:t>ٌ</w:t>
      </w:r>
      <w:r w:rsidRPr="00171F04">
        <w:rPr>
          <w:rtl/>
        </w:rPr>
        <w:t xml:space="preserve"> فإنه تُكمَّل من هذه الر</w:t>
      </w:r>
      <w:r w:rsidR="00CF7B2C" w:rsidRPr="00171F04">
        <w:rPr>
          <w:rFonts w:hint="cs"/>
          <w:rtl/>
        </w:rPr>
        <w:t>َّ</w:t>
      </w:r>
      <w:r w:rsidRPr="00171F04">
        <w:rPr>
          <w:rtl/>
        </w:rPr>
        <w:t>واتب، فيُحافظ عليها</w:t>
      </w:r>
      <w:r w:rsidR="00911560" w:rsidRPr="00171F04">
        <w:rPr>
          <w:rtl/>
        </w:rPr>
        <w:t>،</w:t>
      </w:r>
      <w:r w:rsidRPr="00171F04">
        <w:rPr>
          <w:rtl/>
        </w:rPr>
        <w:t xml:space="preserve"> إ</w:t>
      </w:r>
      <w:r w:rsidR="00CF7B2C" w:rsidRPr="00171F04">
        <w:rPr>
          <w:rFonts w:hint="cs"/>
          <w:rtl/>
        </w:rPr>
        <w:t>ِ</w:t>
      </w:r>
      <w:r w:rsidRPr="00171F04">
        <w:rPr>
          <w:rtl/>
        </w:rPr>
        <w:t>ل</w:t>
      </w:r>
      <w:r w:rsidR="00CF7B2C" w:rsidRPr="00171F04">
        <w:rPr>
          <w:rFonts w:hint="cs"/>
          <w:rtl/>
        </w:rPr>
        <w:t>َّ</w:t>
      </w:r>
      <w:r w:rsidRPr="00171F04">
        <w:rPr>
          <w:rtl/>
        </w:rPr>
        <w:t>ا إ</w:t>
      </w:r>
      <w:r w:rsidR="00CF7B2C" w:rsidRPr="00171F04">
        <w:rPr>
          <w:rFonts w:hint="cs"/>
          <w:rtl/>
        </w:rPr>
        <w:t>ِ</w:t>
      </w:r>
      <w:r w:rsidRPr="00171F04">
        <w:rPr>
          <w:rtl/>
        </w:rPr>
        <w:t>ذ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>ا كان م</w:t>
      </w:r>
      <w:r w:rsidR="00CF7B2C" w:rsidRPr="00171F04">
        <w:rPr>
          <w:rFonts w:hint="cs"/>
          <w:rtl/>
        </w:rPr>
        <w:t>ُ</w:t>
      </w:r>
      <w:r w:rsidRPr="00171F04">
        <w:rPr>
          <w:rtl/>
        </w:rPr>
        <w:t>سافرًا ي</w:t>
      </w:r>
      <w:r w:rsidR="00CF7B2C" w:rsidRPr="00171F04">
        <w:rPr>
          <w:rFonts w:hint="cs"/>
          <w:rtl/>
        </w:rPr>
        <w:t>َ</w:t>
      </w:r>
      <w:r w:rsidRPr="00171F04">
        <w:rPr>
          <w:rtl/>
        </w:rPr>
        <w:t>قصر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لاة؛ فإنه لا يأتي بهذه الر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واتب، قال ابن </w:t>
      </w:r>
      <w:r w:rsidRPr="00171F04">
        <w:rPr>
          <w:rtl/>
        </w:rPr>
        <w:lastRenderedPageBreak/>
        <w:t xml:space="preserve">عباس -رضي الله عنه: </w:t>
      </w:r>
      <w:r w:rsidRPr="00171F04">
        <w:rPr>
          <w:color w:val="993300"/>
          <w:rtl/>
        </w:rPr>
        <w:t>"</w:t>
      </w:r>
      <w:r w:rsidR="00CF7B2C" w:rsidRPr="00171F04">
        <w:rPr>
          <w:color w:val="993300"/>
          <w:rtl/>
        </w:rPr>
        <w:t>لَوْ كُنْتُ مُسَبِّحًا لَأَتْمَمْتُ</w:t>
      </w:r>
      <w:r w:rsidRPr="00171F04">
        <w:rPr>
          <w:color w:val="993300"/>
          <w:rtl/>
        </w:rPr>
        <w:t>"</w:t>
      </w:r>
      <w:r w:rsidR="00CF7B2C" w:rsidRPr="00171F04">
        <w:rPr>
          <w:rStyle w:val="FootnoteReference"/>
          <w:b/>
          <w:bCs/>
          <w:color w:val="FF0000"/>
          <w:sz w:val="22"/>
          <w:szCs w:val="22"/>
          <w:rtl/>
        </w:rPr>
        <w:footnoteReference w:id="1"/>
      </w:r>
      <w:r w:rsidRPr="00171F04">
        <w:rPr>
          <w:rtl/>
        </w:rPr>
        <w:t>، يعني</w:t>
      </w:r>
      <w:r w:rsidR="00145068" w:rsidRPr="00171F04">
        <w:rPr>
          <w:rFonts w:hint="cs"/>
          <w:rtl/>
        </w:rPr>
        <w:t>:</w:t>
      </w:r>
      <w:r w:rsidRPr="00171F04">
        <w:rPr>
          <w:rtl/>
        </w:rPr>
        <w:t xml:space="preserve"> لو ك</w:t>
      </w:r>
      <w:r w:rsidR="00145068" w:rsidRPr="00171F04">
        <w:rPr>
          <w:rFonts w:hint="cs"/>
          <w:rtl/>
        </w:rPr>
        <w:t>ُ</w:t>
      </w:r>
      <w:r w:rsidRPr="00171F04">
        <w:rPr>
          <w:rtl/>
        </w:rPr>
        <w:t>نت م</w:t>
      </w:r>
      <w:r w:rsidR="00145068" w:rsidRPr="00171F04">
        <w:rPr>
          <w:rFonts w:hint="cs"/>
          <w:rtl/>
        </w:rPr>
        <w:t>ُ</w:t>
      </w:r>
      <w:r w:rsidRPr="00171F04">
        <w:rPr>
          <w:rtl/>
        </w:rPr>
        <w:t>تنفلًا لأتممت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لاة، إ</w:t>
      </w:r>
      <w:r w:rsidR="00145068" w:rsidRPr="00171F04">
        <w:rPr>
          <w:rFonts w:hint="cs"/>
          <w:rtl/>
        </w:rPr>
        <w:t>ِ</w:t>
      </w:r>
      <w:r w:rsidRPr="00171F04">
        <w:rPr>
          <w:rtl/>
        </w:rPr>
        <w:t>ل</w:t>
      </w:r>
      <w:r w:rsidR="00145068" w:rsidRPr="00171F04">
        <w:rPr>
          <w:rFonts w:hint="cs"/>
          <w:rtl/>
        </w:rPr>
        <w:t>َّ</w:t>
      </w:r>
      <w:r w:rsidRPr="00171F04">
        <w:rPr>
          <w:rtl/>
        </w:rPr>
        <w:t>ا راتبة الفجر فإن</w:t>
      </w:r>
      <w:r w:rsidRPr="00171F04">
        <w:rPr>
          <w:rFonts w:hint="cs"/>
          <w:rtl/>
        </w:rPr>
        <w:t>َّ</w:t>
      </w:r>
      <w:r w:rsidRPr="00171F04">
        <w:rPr>
          <w:rtl/>
        </w:rPr>
        <w:t>ه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م</w:t>
      </w:r>
      <w:r w:rsidR="00145068" w:rsidRPr="00171F04">
        <w:rPr>
          <w:rFonts w:hint="cs"/>
          <w:rtl/>
        </w:rPr>
        <w:t>َ</w:t>
      </w:r>
      <w:r w:rsidRPr="00171F04">
        <w:rPr>
          <w:rtl/>
        </w:rPr>
        <w:t>ا ك</w:t>
      </w:r>
      <w:r w:rsidR="00145068" w:rsidRPr="00171F04">
        <w:rPr>
          <w:rFonts w:hint="cs"/>
          <w:rtl/>
        </w:rPr>
        <w:t>َ</w:t>
      </w:r>
      <w:r w:rsidRPr="00171F04">
        <w:rPr>
          <w:rtl/>
        </w:rPr>
        <w:t>ان ي</w:t>
      </w:r>
      <w:r w:rsidR="00145068" w:rsidRPr="00171F04">
        <w:rPr>
          <w:rFonts w:hint="cs"/>
          <w:rtl/>
        </w:rPr>
        <w:t>َ</w:t>
      </w:r>
      <w:r w:rsidRPr="00171F04">
        <w:rPr>
          <w:rtl/>
        </w:rPr>
        <w:t>تركها لا ح</w:t>
      </w:r>
      <w:r w:rsidR="00145068" w:rsidRPr="00171F04">
        <w:rPr>
          <w:rFonts w:hint="cs"/>
          <w:rtl/>
        </w:rPr>
        <w:t>َ</w:t>
      </w:r>
      <w:r w:rsidRPr="00171F04">
        <w:rPr>
          <w:rtl/>
        </w:rPr>
        <w:t>ضرًا ولا سفرًا.</w:t>
      </w:r>
    </w:p>
    <w:p w:rsidR="00145068" w:rsidRPr="00171F04" w:rsidRDefault="00145068" w:rsidP="00171F04">
      <w:pPr>
        <w:spacing w:before="120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{أحسن الله إليكم يا شيخ...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سائل يقول: سأسافر مع أخي للعلاج، وقدَّر الأطباء م</w:t>
      </w:r>
      <w:r w:rsidR="00145068" w:rsidRPr="00171F04">
        <w:rPr>
          <w:rFonts w:hint="cs"/>
          <w:rtl/>
        </w:rPr>
        <w:t>ُ</w:t>
      </w:r>
      <w:r w:rsidRPr="00171F04">
        <w:rPr>
          <w:rtl/>
        </w:rPr>
        <w:t>دَّة العلاج م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ن الأيام </w:t>
      </w:r>
      <w:r w:rsidRPr="00171F04">
        <w:rPr>
          <w:rFonts w:hint="cs"/>
          <w:rtl/>
        </w:rPr>
        <w:t>ب</w:t>
      </w:r>
      <w:r w:rsidRPr="00171F04">
        <w:rPr>
          <w:rtl/>
        </w:rPr>
        <w:t>ستَّة أشهر، هل يقصر ويجمع؟}.</w:t>
      </w:r>
    </w:p>
    <w:p w:rsidR="00145068" w:rsidRPr="00171F04" w:rsidRDefault="004039FD" w:rsidP="00171F04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لا، الإقامة التي تزيد على أربعة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أي</w:t>
      </w:r>
      <w:r w:rsidRPr="00171F04">
        <w:rPr>
          <w:rFonts w:hint="cs"/>
          <w:rtl/>
        </w:rPr>
        <w:t>َّ</w:t>
      </w:r>
      <w:r w:rsidRPr="00171F04">
        <w:rPr>
          <w:rtl/>
        </w:rPr>
        <w:t>ام</w:t>
      </w:r>
      <w:r w:rsidRPr="00171F04">
        <w:rPr>
          <w:rFonts w:hint="cs"/>
          <w:rtl/>
        </w:rPr>
        <w:t>ٍ</w:t>
      </w:r>
      <w:r w:rsidRPr="00171F04">
        <w:rPr>
          <w:rtl/>
        </w:rPr>
        <w:t xml:space="preserve"> أثناء الس</w:t>
      </w:r>
      <w:r w:rsidRPr="00171F04">
        <w:rPr>
          <w:rFonts w:hint="cs"/>
          <w:rtl/>
        </w:rPr>
        <w:t>َّ</w:t>
      </w:r>
      <w:r w:rsidRPr="00171F04">
        <w:rPr>
          <w:rtl/>
        </w:rPr>
        <w:t>فر لا يجوز أن يقصر فيها، ولا أن يُفطر في رمضان</w:t>
      </w:r>
      <w:r w:rsidR="00145068" w:rsidRPr="00171F04">
        <w:rPr>
          <w:rFonts w:hint="cs"/>
          <w:rtl/>
        </w:rPr>
        <w:t>؛</w:t>
      </w:r>
      <w:r w:rsidRPr="00171F04">
        <w:rPr>
          <w:rtl/>
        </w:rPr>
        <w:t xml:space="preserve"> لأن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 الس</w:t>
      </w:r>
      <w:r w:rsidRPr="00171F04">
        <w:rPr>
          <w:rFonts w:hint="cs"/>
          <w:rtl/>
        </w:rPr>
        <w:t>َّ</w:t>
      </w:r>
      <w:r w:rsidRPr="00171F04">
        <w:rPr>
          <w:rtl/>
        </w:rPr>
        <w:t>فر انقطع بهذه الإقامة الط</w:t>
      </w:r>
      <w:r w:rsidRPr="00171F04">
        <w:rPr>
          <w:rFonts w:hint="cs"/>
          <w:rtl/>
        </w:rPr>
        <w:t>َّ</w:t>
      </w:r>
      <w:r w:rsidRPr="00171F04">
        <w:rPr>
          <w:rtl/>
        </w:rPr>
        <w:t>ويلة، فيتم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لاة ويصوم رمضان في إقامته أثناء الس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فر إذا كان </w:t>
      </w:r>
      <w:r w:rsidR="00145068" w:rsidRPr="00171F04">
        <w:rPr>
          <w:rFonts w:hint="cs"/>
          <w:rtl/>
        </w:rPr>
        <w:t xml:space="preserve">هناك </w:t>
      </w:r>
      <w:r w:rsidRPr="00171F04">
        <w:rPr>
          <w:rtl/>
        </w:rPr>
        <w:t>إقامة طويلة.</w:t>
      </w:r>
    </w:p>
    <w:p w:rsidR="00145068" w:rsidRPr="00171F04" w:rsidRDefault="00145068" w:rsidP="00145068">
      <w:pPr>
        <w:spacing w:before="120"/>
        <w:ind w:firstLine="432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{نعود إلى المتن...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قال المؤلف -رحمه الله تعالى: </w:t>
      </w:r>
      <w:r w:rsidR="00075759" w:rsidRPr="00171F04">
        <w:rPr>
          <w:color w:val="0000FF"/>
          <w:rtl/>
        </w:rPr>
        <w:t>(</w:t>
      </w:r>
      <w:r w:rsidRPr="00171F04">
        <w:rPr>
          <w:color w:val="0000FF"/>
          <w:rtl/>
        </w:rPr>
        <w:t>قَالَ طَلْحَةُ بْنُ مُصَرِّفٍ: أَدْرَكْتُ أَهْلَ الْخَيْرِ مِنْ هَذِهِ الأُمَّةِ يَسْتَحِبُّونَ ذَلِكَ؛ يَقُولُونَ: إِذَا خَتَمَ أَوَّلَ النَّهَارِ صَلَّتْ عَلَيْهِ الْمَلاَئِكَةُ حَتَّى يُمْسِيَ، وَإِذَا خَتَمَ أَوَّلَ اللَّيْلِ صَلَّتْ عَلَيْهِ الْمَلاَئِكَةُ حَتَّى يُصْبِحَ)</w:t>
      </w:r>
      <w:r w:rsidRPr="00171F04">
        <w:rPr>
          <w:rtl/>
        </w:rPr>
        <w:t>}.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u w:val="dotDotDash" w:color="FF0000"/>
          <w:rtl/>
        </w:rPr>
        <w:t>المراد بالختم هنا</w:t>
      </w:r>
      <w:r w:rsidRPr="00171F04">
        <w:rPr>
          <w:rtl/>
        </w:rPr>
        <w:t>: إكمال</w:t>
      </w:r>
      <w:r w:rsidRPr="00171F04">
        <w:rPr>
          <w:rFonts w:hint="cs"/>
          <w:rtl/>
        </w:rPr>
        <w:t>ُ</w:t>
      </w:r>
      <w:r w:rsidRPr="00171F04">
        <w:rPr>
          <w:rtl/>
        </w:rPr>
        <w:t xml:space="preserve"> القرآن الكريم تلاوة.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وي</w:t>
      </w:r>
      <w:ins w:id="0" w:author="Haboba" w:date="2018-10-28T21:00:00Z">
        <w:r w:rsidR="00075759" w:rsidRPr="00171F04">
          <w:rPr>
            <w:rFonts w:hint="cs"/>
            <w:rtl/>
          </w:rPr>
          <w:t>ُ</w:t>
        </w:r>
      </w:ins>
      <w:r w:rsidRPr="00171F04">
        <w:rPr>
          <w:rtl/>
        </w:rPr>
        <w:t>ستحب</w:t>
      </w:r>
      <w:r w:rsidRPr="00171F04">
        <w:rPr>
          <w:rFonts w:hint="cs"/>
          <w:rtl/>
        </w:rPr>
        <w:t>ُّ</w:t>
      </w:r>
      <w:r w:rsidRPr="00171F04">
        <w:rPr>
          <w:rtl/>
        </w:rPr>
        <w:t xml:space="preserve"> له الد</w:t>
      </w:r>
      <w:ins w:id="1" w:author="Haboba" w:date="2018-10-28T21:00:00Z">
        <w:r w:rsidR="00075759" w:rsidRPr="00171F04">
          <w:rPr>
            <w:rFonts w:hint="cs"/>
            <w:rtl/>
          </w:rPr>
          <w:t>ُّ</w:t>
        </w:r>
      </w:ins>
      <w:r w:rsidRPr="00171F04">
        <w:rPr>
          <w:rtl/>
        </w:rPr>
        <w:t>عاء نهاية الخ</w:t>
      </w:r>
      <w:ins w:id="2" w:author="Haboba" w:date="2018-10-28T21:00:00Z">
        <w:r w:rsidR="00075759" w:rsidRPr="00171F04">
          <w:rPr>
            <w:rFonts w:hint="cs"/>
            <w:rtl/>
          </w:rPr>
          <w:t>َ</w:t>
        </w:r>
      </w:ins>
      <w:r w:rsidRPr="00171F04">
        <w:rPr>
          <w:rtl/>
        </w:rPr>
        <w:t>تم، فكان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حابة يجتمعون عند ق</w:t>
      </w:r>
      <w:ins w:id="3" w:author="Haboba" w:date="2018-10-28T21:00:00Z">
        <w:r w:rsidR="00075759" w:rsidRPr="00171F04">
          <w:rPr>
            <w:rFonts w:hint="cs"/>
            <w:rtl/>
          </w:rPr>
          <w:t>َ</w:t>
        </w:r>
      </w:ins>
      <w:r w:rsidRPr="00171F04">
        <w:rPr>
          <w:rtl/>
        </w:rPr>
        <w:t>ارئ الق</w:t>
      </w:r>
      <w:ins w:id="4" w:author="Haboba" w:date="2018-10-28T21:00:00Z">
        <w:r w:rsidR="00075759" w:rsidRPr="00171F04">
          <w:rPr>
            <w:rFonts w:hint="cs"/>
            <w:rtl/>
          </w:rPr>
          <w:t>ُ</w:t>
        </w:r>
      </w:ins>
      <w:r w:rsidRPr="00171F04">
        <w:rPr>
          <w:rtl/>
        </w:rPr>
        <w:t>رآن إ</w:t>
      </w:r>
      <w:ins w:id="5" w:author="Haboba" w:date="2018-10-28T21:00:00Z">
        <w:r w:rsidR="00075759" w:rsidRPr="00171F04">
          <w:rPr>
            <w:rFonts w:hint="cs"/>
            <w:rtl/>
          </w:rPr>
          <w:t>ِ</w:t>
        </w:r>
      </w:ins>
      <w:r w:rsidRPr="00171F04">
        <w:rPr>
          <w:rtl/>
        </w:rPr>
        <w:t>ذ</w:t>
      </w:r>
      <w:ins w:id="6" w:author="Haboba" w:date="2018-10-28T21:01:00Z">
        <w:r w:rsidR="00075759" w:rsidRPr="00171F04">
          <w:rPr>
            <w:rFonts w:hint="cs"/>
            <w:rtl/>
          </w:rPr>
          <w:t>َ</w:t>
        </w:r>
      </w:ins>
      <w:r w:rsidRPr="00171F04">
        <w:rPr>
          <w:rtl/>
        </w:rPr>
        <w:t>ا أراد أن يدعو للختم، ويؤم</w:t>
      </w:r>
      <w:r w:rsidRPr="00171F04">
        <w:rPr>
          <w:rFonts w:hint="cs"/>
          <w:rtl/>
        </w:rPr>
        <w:t>ِّ</w:t>
      </w:r>
      <w:r w:rsidRPr="00171F04">
        <w:rPr>
          <w:rtl/>
        </w:rPr>
        <w:t>نون</w:t>
      </w:r>
      <w:r w:rsidRPr="00171F04">
        <w:rPr>
          <w:rFonts w:hint="cs"/>
          <w:rtl/>
        </w:rPr>
        <w:t>َ</w:t>
      </w:r>
      <w:r w:rsidRPr="00171F04">
        <w:rPr>
          <w:rtl/>
        </w:rPr>
        <w:t xml:space="preserve"> على دعائ</w:t>
      </w:r>
      <w:r w:rsidRPr="00171F04">
        <w:rPr>
          <w:rFonts w:hint="cs"/>
          <w:rtl/>
        </w:rPr>
        <w:t>ِ</w:t>
      </w:r>
      <w:r w:rsidRPr="00171F04">
        <w:rPr>
          <w:rtl/>
        </w:rPr>
        <w:t>ه ليُشاركوه في الأجر</w:t>
      </w:r>
      <w:r w:rsidRPr="00171F04">
        <w:rPr>
          <w:rFonts w:hint="cs"/>
          <w:rtl/>
        </w:rPr>
        <w:t>ِ</w:t>
      </w:r>
      <w:r w:rsidRPr="00171F04">
        <w:rPr>
          <w:rtl/>
        </w:rPr>
        <w:t>.</w:t>
      </w:r>
    </w:p>
    <w:p w:rsidR="004039FD" w:rsidRPr="00171F04" w:rsidRDefault="004039FD" w:rsidP="00075759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ووقت الختم إن كان في الش</w:t>
      </w:r>
      <w:r w:rsidRPr="00171F04">
        <w:rPr>
          <w:rFonts w:hint="cs"/>
          <w:rtl/>
        </w:rPr>
        <w:t>ِّ</w:t>
      </w:r>
      <w:r w:rsidRPr="00171F04">
        <w:rPr>
          <w:rtl/>
        </w:rPr>
        <w:t>تاء يكون في أو</w:t>
      </w:r>
      <w:r w:rsidRPr="00171F04">
        <w:rPr>
          <w:rFonts w:hint="cs"/>
          <w:rtl/>
        </w:rPr>
        <w:t>ِّ</w:t>
      </w:r>
      <w:r w:rsidRPr="00171F04">
        <w:rPr>
          <w:rtl/>
        </w:rPr>
        <w:t>ل الليل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، وإن </w:t>
      </w:r>
      <w:r w:rsidRPr="00171F04">
        <w:rPr>
          <w:rFonts w:hint="cs"/>
          <w:rtl/>
        </w:rPr>
        <w:t xml:space="preserve">كان </w:t>
      </w:r>
      <w:r w:rsidRPr="00171F04">
        <w:rPr>
          <w:rtl/>
        </w:rPr>
        <w:t>في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يف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يكون أو</w:t>
      </w:r>
      <w:r w:rsidRPr="00171F04">
        <w:rPr>
          <w:rFonts w:hint="cs"/>
          <w:rtl/>
        </w:rPr>
        <w:t>َّ</w:t>
      </w:r>
      <w:r w:rsidRPr="00171F04">
        <w:rPr>
          <w:rtl/>
        </w:rPr>
        <w:t>ل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هار، وذلك لأن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 الليل يطول في الش</w:t>
      </w:r>
      <w:r w:rsidRPr="00171F04">
        <w:rPr>
          <w:rFonts w:hint="cs"/>
          <w:rtl/>
        </w:rPr>
        <w:t>ِّ</w:t>
      </w:r>
      <w:r w:rsidRPr="00171F04">
        <w:rPr>
          <w:rtl/>
        </w:rPr>
        <w:t>تاء، فيطول استغفار الملائ</w:t>
      </w:r>
      <w:r w:rsidRPr="00171F04">
        <w:rPr>
          <w:rFonts w:hint="cs"/>
          <w:rtl/>
        </w:rPr>
        <w:t>ك</w:t>
      </w:r>
      <w:r w:rsidRPr="00171F04">
        <w:rPr>
          <w:rtl/>
        </w:rPr>
        <w:t>ة له، ويطول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هار في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يف فيطول دعاء الملائكة له، فكانوا يختمون في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يف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في أو</w:t>
      </w:r>
      <w:r w:rsidRPr="00171F04">
        <w:rPr>
          <w:rFonts w:hint="cs"/>
          <w:rtl/>
        </w:rPr>
        <w:t>َّ</w:t>
      </w:r>
      <w:r w:rsidRPr="00171F04">
        <w:rPr>
          <w:rtl/>
        </w:rPr>
        <w:t>ل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هار</w:t>
      </w:r>
      <w:r w:rsidR="00075759" w:rsidRPr="00171F04">
        <w:rPr>
          <w:rFonts w:hint="cs"/>
          <w:rtl/>
        </w:rPr>
        <w:t>؛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لأجل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أن تصل</w:t>
      </w:r>
      <w:r w:rsidRPr="00171F04">
        <w:rPr>
          <w:rFonts w:hint="cs"/>
          <w:rtl/>
        </w:rPr>
        <w:t>ِّ</w:t>
      </w:r>
      <w:r w:rsidRPr="00171F04">
        <w:rPr>
          <w:rtl/>
        </w:rPr>
        <w:t>ي عليهم الملائكة حتى تغرب الش</w:t>
      </w:r>
      <w:r w:rsidRPr="00171F04">
        <w:rPr>
          <w:rFonts w:hint="cs"/>
          <w:rtl/>
        </w:rPr>
        <w:t>َّ</w:t>
      </w:r>
      <w:r w:rsidRPr="00171F04">
        <w:rPr>
          <w:rtl/>
        </w:rPr>
        <w:t>مس</w:t>
      </w:r>
      <w:r w:rsidRPr="00171F04">
        <w:rPr>
          <w:rFonts w:hint="cs"/>
          <w:rtl/>
        </w:rPr>
        <w:t>ُ</w:t>
      </w:r>
      <w:r w:rsidRPr="00171F04">
        <w:rPr>
          <w:rtl/>
        </w:rPr>
        <w:t>، ويكون الختم عندهم في الش</w:t>
      </w:r>
      <w:r w:rsidRPr="00171F04">
        <w:rPr>
          <w:rFonts w:hint="cs"/>
          <w:rtl/>
        </w:rPr>
        <w:t>ِّ</w:t>
      </w:r>
      <w:r w:rsidRPr="00171F04">
        <w:rPr>
          <w:rtl/>
        </w:rPr>
        <w:t>تاء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في أو</w:t>
      </w:r>
      <w:r w:rsidRPr="00171F04">
        <w:rPr>
          <w:rFonts w:hint="cs"/>
          <w:rtl/>
        </w:rPr>
        <w:t>َّ</w:t>
      </w:r>
      <w:r w:rsidRPr="00171F04">
        <w:rPr>
          <w:rtl/>
        </w:rPr>
        <w:t>ل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الليل</w:t>
      </w:r>
      <w:r w:rsidR="00075759" w:rsidRPr="00171F04">
        <w:rPr>
          <w:rFonts w:hint="cs"/>
          <w:rtl/>
        </w:rPr>
        <w:t>؛</w:t>
      </w:r>
      <w:r w:rsidRPr="00171F04">
        <w:rPr>
          <w:rtl/>
        </w:rPr>
        <w:t xml:space="preserve"> لأجل أن تستغفر لهم الملائكة إلى أن يصبحوا، والليل يطول في الش</w:t>
      </w:r>
      <w:r w:rsidRPr="00171F04">
        <w:rPr>
          <w:rFonts w:hint="cs"/>
          <w:rtl/>
        </w:rPr>
        <w:t>ِّ</w:t>
      </w:r>
      <w:r w:rsidRPr="00171F04">
        <w:rPr>
          <w:rtl/>
        </w:rPr>
        <w:t>تاء كما هو معلوم، فيطول استغفار الملائكة لهم.</w:t>
      </w:r>
    </w:p>
    <w:p w:rsidR="00075759" w:rsidRPr="00171F04" w:rsidRDefault="00075759" w:rsidP="00171F04">
      <w:pPr>
        <w:spacing w:before="120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 المؤلف: </w:t>
      </w:r>
      <w:r w:rsidRPr="00171F04">
        <w:rPr>
          <w:color w:val="0000FF"/>
          <w:rtl/>
        </w:rPr>
        <w:t>(وَيُحَسِّنُ صَوْتَهُ بِالْقُرْآنِ وَيُرَتِّلُهُ)</w:t>
      </w:r>
      <w:r w:rsidRPr="00171F04">
        <w:rPr>
          <w:rtl/>
        </w:rPr>
        <w:t>}.</w:t>
      </w:r>
    </w:p>
    <w:p w:rsidR="004039FD" w:rsidRPr="00171F04" w:rsidRDefault="004039FD" w:rsidP="00075759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نعم، ي</w:t>
      </w:r>
      <w:r w:rsidRPr="00171F04">
        <w:rPr>
          <w:rFonts w:hint="cs"/>
          <w:rtl/>
        </w:rPr>
        <w:t>ُ</w:t>
      </w:r>
      <w:r w:rsidRPr="00171F04">
        <w:rPr>
          <w:rtl/>
        </w:rPr>
        <w:t>حس</w:t>
      </w:r>
      <w:r w:rsidRPr="00171F04">
        <w:rPr>
          <w:rFonts w:hint="cs"/>
          <w:rtl/>
        </w:rPr>
        <w:t>ِّ</w:t>
      </w:r>
      <w:r w:rsidRPr="00171F04">
        <w:rPr>
          <w:rtl/>
        </w:rPr>
        <w:t>ن صوته بالقرآن</w:t>
      </w:r>
      <w:r w:rsidR="00075759" w:rsidRPr="00171F04">
        <w:rPr>
          <w:rFonts w:hint="cs"/>
          <w:rtl/>
        </w:rPr>
        <w:t>؛</w:t>
      </w:r>
      <w:r w:rsidRPr="00171F04">
        <w:rPr>
          <w:rtl/>
        </w:rPr>
        <w:t xml:space="preserve"> لأن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 تحسين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وت بالقرآن م</w:t>
      </w:r>
      <w:r w:rsidR="00075759" w:rsidRPr="00171F04">
        <w:rPr>
          <w:rFonts w:hint="cs"/>
          <w:rtl/>
        </w:rPr>
        <w:t>َ</w:t>
      </w:r>
      <w:r w:rsidRPr="00171F04">
        <w:rPr>
          <w:rtl/>
        </w:rPr>
        <w:t>طلوب، وقد ح</w:t>
      </w:r>
      <w:r w:rsidR="00075759" w:rsidRPr="00171F04">
        <w:rPr>
          <w:rFonts w:hint="cs"/>
          <w:rtl/>
        </w:rPr>
        <w:t>َ</w:t>
      </w:r>
      <w:r w:rsidRPr="00171F04">
        <w:rPr>
          <w:rtl/>
        </w:rPr>
        <w:t>ثَّ عليه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بي</w:t>
      </w:r>
      <w:r w:rsidRPr="00171F04">
        <w:rPr>
          <w:rFonts w:hint="cs"/>
          <w:rtl/>
        </w:rPr>
        <w:t>ُّ</w:t>
      </w:r>
      <w:r w:rsidRPr="00171F04">
        <w:rPr>
          <w:rtl/>
        </w:rPr>
        <w:t xml:space="preserve">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وكان يستمع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لقراءة أبي موسى الأشعري -رضي الله عنه- في الليل إ</w:t>
      </w:r>
      <w:r w:rsidR="00075759" w:rsidRPr="00171F04">
        <w:rPr>
          <w:rFonts w:hint="cs"/>
          <w:rtl/>
        </w:rPr>
        <w:t>ِ</w:t>
      </w:r>
      <w:r w:rsidRPr="00171F04">
        <w:rPr>
          <w:rtl/>
        </w:rPr>
        <w:t>ذ</w:t>
      </w:r>
      <w:r w:rsidR="00075759" w:rsidRPr="00171F04">
        <w:rPr>
          <w:rFonts w:hint="cs"/>
          <w:rtl/>
        </w:rPr>
        <w:t>َ</w:t>
      </w:r>
      <w:r w:rsidRPr="00171F04">
        <w:rPr>
          <w:rtl/>
        </w:rPr>
        <w:t>ا م</w:t>
      </w:r>
      <w:r w:rsidR="00075759" w:rsidRPr="00171F04">
        <w:rPr>
          <w:rFonts w:hint="cs"/>
          <w:rtl/>
        </w:rPr>
        <w:t>َ</w:t>
      </w:r>
      <w:r w:rsidRPr="00171F04">
        <w:rPr>
          <w:rtl/>
        </w:rPr>
        <w:t>رَّ ب</w:t>
      </w:r>
      <w:r w:rsidRPr="00171F04">
        <w:rPr>
          <w:rFonts w:hint="cs"/>
          <w:rtl/>
        </w:rPr>
        <w:t>ب</w:t>
      </w:r>
      <w:r w:rsidR="00075759" w:rsidRPr="00171F04">
        <w:rPr>
          <w:rtl/>
        </w:rPr>
        <w:t xml:space="preserve">يته، </w:t>
      </w:r>
      <w:r w:rsidR="00075759" w:rsidRPr="00171F04">
        <w:rPr>
          <w:rFonts w:hint="cs"/>
          <w:rtl/>
        </w:rPr>
        <w:t xml:space="preserve">حيث </w:t>
      </w:r>
      <w:r w:rsidRPr="00171F04">
        <w:rPr>
          <w:rtl/>
        </w:rPr>
        <w:t xml:space="preserve">كان يقف ويستمع لقراءته، وأخبره بذلك وقال: </w:t>
      </w:r>
      <w:r w:rsidR="00911560" w:rsidRPr="00171F04">
        <w:rPr>
          <w:color w:val="006600"/>
          <w:rtl/>
        </w:rPr>
        <w:t>«</w:t>
      </w:r>
      <w:r w:rsidR="00075759" w:rsidRPr="00171F04">
        <w:rPr>
          <w:color w:val="006600"/>
          <w:rtl/>
        </w:rPr>
        <w:t>لَوْ رَأَيْتَنِي وَأَنَا أَسْمَعُ قِرَاءَتَكَ الْبَارِحَةَ</w:t>
      </w:r>
      <w:r w:rsidR="00911560" w:rsidRPr="00171F04">
        <w:rPr>
          <w:color w:val="006600"/>
          <w:rtl/>
        </w:rPr>
        <w:t>»</w:t>
      </w:r>
      <w:r w:rsidR="00075759" w:rsidRPr="00171F04">
        <w:rPr>
          <w:rStyle w:val="FootnoteReference"/>
          <w:b/>
          <w:bCs/>
          <w:color w:val="993300"/>
          <w:sz w:val="24"/>
          <w:szCs w:val="24"/>
          <w:rtl/>
        </w:rPr>
        <w:footnoteReference w:id="2"/>
      </w:r>
      <w:r w:rsidRPr="00171F04">
        <w:rPr>
          <w:rtl/>
        </w:rPr>
        <w:t xml:space="preserve">، قال -رضي الله عنه: </w:t>
      </w:r>
      <w:r w:rsidRPr="00171F04">
        <w:rPr>
          <w:color w:val="993300"/>
          <w:rtl/>
        </w:rPr>
        <w:t>"</w:t>
      </w:r>
      <w:r w:rsidR="00075759" w:rsidRPr="00171F04">
        <w:rPr>
          <w:color w:val="993300"/>
          <w:rtl/>
        </w:rPr>
        <w:t>لَوْ عَلِمْتُ أَنَّكَ تَسْتَمِعُ لِقِرَاءَتِي لَحَبَّرْتُهَا لَكَ تَحْبِيرًا</w:t>
      </w:r>
      <w:r w:rsidRPr="00171F04">
        <w:rPr>
          <w:color w:val="993300"/>
          <w:rtl/>
        </w:rPr>
        <w:t>"</w:t>
      </w:r>
      <w:r w:rsidR="00075759" w:rsidRPr="00171F04">
        <w:rPr>
          <w:rStyle w:val="FootnoteReference"/>
          <w:color w:val="993300"/>
          <w:rtl/>
        </w:rPr>
        <w:footnoteReference w:id="3"/>
      </w:r>
      <w:r w:rsidRPr="00171F04">
        <w:rPr>
          <w:rtl/>
        </w:rPr>
        <w:t>، أي: زيَّنته بصوتي تزيينًا، وفيه دليل على استحباب تحسين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وت بقراءة القرآن.</w:t>
      </w:r>
    </w:p>
    <w:p w:rsidR="004039FD" w:rsidRPr="00171F04" w:rsidRDefault="004039FD" w:rsidP="00017BAB">
      <w:pPr>
        <w:spacing w:before="120"/>
        <w:ind w:firstLine="432"/>
        <w:jc w:val="both"/>
        <w:rPr>
          <w:rtl/>
        </w:rPr>
      </w:pPr>
      <w:r w:rsidRPr="00171F04">
        <w:rPr>
          <w:b/>
          <w:bCs/>
          <w:u w:val="dotDotDash" w:color="FF0000"/>
          <w:rtl/>
        </w:rPr>
        <w:t>والت</w:t>
      </w:r>
      <w:r w:rsidRPr="00171F04">
        <w:rPr>
          <w:rFonts w:hint="cs"/>
          <w:b/>
          <w:bCs/>
          <w:u w:val="dotDotDash" w:color="FF0000"/>
          <w:rtl/>
        </w:rPr>
        <w:t>َّ</w:t>
      </w:r>
      <w:r w:rsidRPr="00171F04">
        <w:rPr>
          <w:b/>
          <w:bCs/>
          <w:u w:val="dotDotDash" w:color="FF0000"/>
          <w:rtl/>
        </w:rPr>
        <w:t>رتيل معناه</w:t>
      </w:r>
      <w:r w:rsidRPr="00171F04">
        <w:rPr>
          <w:rtl/>
        </w:rPr>
        <w:t>: التَّرسُّل في القراءة، فلا ي</w:t>
      </w:r>
      <w:r w:rsidR="00017BAB" w:rsidRPr="00171F04">
        <w:rPr>
          <w:rFonts w:hint="cs"/>
          <w:rtl/>
        </w:rPr>
        <w:t>َ</w:t>
      </w:r>
      <w:r w:rsidRPr="00171F04">
        <w:rPr>
          <w:rtl/>
        </w:rPr>
        <w:t>هذُّ الق</w:t>
      </w:r>
      <w:r w:rsidR="00017BAB" w:rsidRPr="00171F04">
        <w:rPr>
          <w:rFonts w:hint="cs"/>
          <w:rtl/>
        </w:rPr>
        <w:t>ُ</w:t>
      </w:r>
      <w:r w:rsidRPr="00171F04">
        <w:rPr>
          <w:rtl/>
        </w:rPr>
        <w:t>رآن ه</w:t>
      </w:r>
      <w:r w:rsidR="00017BAB" w:rsidRPr="00171F04">
        <w:rPr>
          <w:rFonts w:hint="cs"/>
          <w:rtl/>
        </w:rPr>
        <w:t>َ</w:t>
      </w:r>
      <w:r w:rsidRPr="00171F04">
        <w:rPr>
          <w:rtl/>
        </w:rPr>
        <w:t>ذًّا كهذِّ الشِّعرِ، ولا يُمطِّطه تمطيطًا زائدًا عن المألوف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كما يفعله الذي ي</w:t>
      </w:r>
      <w:r w:rsidRPr="00171F04">
        <w:rPr>
          <w:rFonts w:hint="cs"/>
          <w:rtl/>
        </w:rPr>
        <w:t>ُ</w:t>
      </w:r>
      <w:r w:rsidRPr="00171F04">
        <w:rPr>
          <w:rtl/>
        </w:rPr>
        <w:t>طب</w:t>
      </w:r>
      <w:r w:rsidRPr="00171F04">
        <w:rPr>
          <w:rFonts w:hint="cs"/>
          <w:rtl/>
        </w:rPr>
        <w:t>ِّ</w:t>
      </w:r>
      <w:r w:rsidRPr="00171F04">
        <w:rPr>
          <w:rtl/>
        </w:rPr>
        <w:t>قون الت</w:t>
      </w:r>
      <w:r w:rsidRPr="00171F04">
        <w:rPr>
          <w:rFonts w:hint="cs"/>
          <w:rtl/>
        </w:rPr>
        <w:t>َّ</w:t>
      </w:r>
      <w:r w:rsidRPr="00171F04">
        <w:rPr>
          <w:rtl/>
        </w:rPr>
        <w:t>جويد، فهذا الت</w:t>
      </w:r>
      <w:r w:rsidRPr="00171F04">
        <w:rPr>
          <w:rFonts w:hint="cs"/>
          <w:rtl/>
        </w:rPr>
        <w:t>َّ</w:t>
      </w:r>
      <w:r w:rsidRPr="00171F04">
        <w:rPr>
          <w:rtl/>
        </w:rPr>
        <w:t>جويد أمر اصطلاحي، والمطلوب من الإنسان أن يُتقن</w:t>
      </w:r>
      <w:r w:rsidRPr="00171F04">
        <w:rPr>
          <w:rFonts w:hint="cs"/>
          <w:rtl/>
        </w:rPr>
        <w:t>َ</w:t>
      </w:r>
      <w:r w:rsidRPr="00171F04">
        <w:rPr>
          <w:rtl/>
        </w:rPr>
        <w:t xml:space="preserve"> القراءة، وأن ي</w:t>
      </w:r>
      <w:r w:rsidR="00017BAB" w:rsidRPr="00171F04">
        <w:rPr>
          <w:rFonts w:hint="cs"/>
          <w:rtl/>
        </w:rPr>
        <w:t>ُ</w:t>
      </w:r>
      <w:r w:rsidRPr="00171F04">
        <w:rPr>
          <w:rtl/>
        </w:rPr>
        <w:t>رت</w:t>
      </w:r>
      <w:r w:rsidRPr="00171F04">
        <w:rPr>
          <w:rFonts w:hint="cs"/>
          <w:rtl/>
        </w:rPr>
        <w:t>ِّ</w:t>
      </w:r>
      <w:r w:rsidRPr="00171F04">
        <w:rPr>
          <w:rtl/>
        </w:rPr>
        <w:t>ل الق</w:t>
      </w:r>
      <w:r w:rsidR="00017BAB" w:rsidRPr="00171F04">
        <w:rPr>
          <w:rFonts w:hint="cs"/>
          <w:rtl/>
        </w:rPr>
        <w:t>ِ</w:t>
      </w:r>
      <w:r w:rsidRPr="00171F04">
        <w:rPr>
          <w:rtl/>
        </w:rPr>
        <w:t>راءة، ولو لم يتعل</w:t>
      </w:r>
      <w:r w:rsidRPr="00171F04">
        <w:rPr>
          <w:rFonts w:hint="cs"/>
          <w:rtl/>
        </w:rPr>
        <w:t>َّ</w:t>
      </w:r>
      <w:r w:rsidRPr="00171F04">
        <w:rPr>
          <w:rtl/>
        </w:rPr>
        <w:t>م أحكام</w:t>
      </w:r>
      <w:r w:rsidRPr="00171F04">
        <w:rPr>
          <w:rFonts w:hint="cs"/>
          <w:rtl/>
        </w:rPr>
        <w:t>َ</w:t>
      </w:r>
      <w:r w:rsidRPr="00171F04">
        <w:rPr>
          <w:rtl/>
        </w:rPr>
        <w:t xml:space="preserve"> الت</w:t>
      </w:r>
      <w:r w:rsidRPr="00171F04">
        <w:rPr>
          <w:rFonts w:hint="cs"/>
          <w:rtl/>
        </w:rPr>
        <w:t>َّ</w:t>
      </w:r>
      <w:r w:rsidRPr="00171F04">
        <w:rPr>
          <w:rtl/>
        </w:rPr>
        <w:t>جويد والمدود والت</w:t>
      </w:r>
      <w:r w:rsidRPr="00171F04">
        <w:rPr>
          <w:rFonts w:hint="cs"/>
          <w:rtl/>
        </w:rPr>
        <w:t>َّ</w:t>
      </w:r>
      <w:r w:rsidRPr="00171F04">
        <w:rPr>
          <w:rtl/>
        </w:rPr>
        <w:t>نوين وما أشبه ذلك، فهذه م</w:t>
      </w:r>
      <w:r w:rsidRPr="00171F04">
        <w:rPr>
          <w:rFonts w:hint="cs"/>
          <w:rtl/>
        </w:rPr>
        <w:t>ُ</w:t>
      </w:r>
      <w:r w:rsidRPr="00171F04">
        <w:rPr>
          <w:rtl/>
        </w:rPr>
        <w:t>كمِّلات إن حصلت فإن</w:t>
      </w:r>
      <w:r w:rsidRPr="00171F04">
        <w:rPr>
          <w:rFonts w:hint="cs"/>
          <w:rtl/>
        </w:rPr>
        <w:t>َّ</w:t>
      </w:r>
      <w:r w:rsidRPr="00171F04">
        <w:rPr>
          <w:rtl/>
        </w:rPr>
        <w:t>ه يستعملها</w:t>
      </w:r>
      <w:r w:rsidR="00017BAB" w:rsidRPr="00171F04">
        <w:rPr>
          <w:rFonts w:hint="cs"/>
          <w:rtl/>
        </w:rPr>
        <w:t xml:space="preserve"> </w:t>
      </w:r>
      <w:r w:rsidRPr="00171F04">
        <w:rPr>
          <w:rtl/>
        </w:rPr>
        <w:t>من غير</w:t>
      </w:r>
      <w:r w:rsidRPr="00171F04">
        <w:rPr>
          <w:rFonts w:hint="cs"/>
          <w:rtl/>
        </w:rPr>
        <w:t>ِ</w:t>
      </w:r>
      <w:r w:rsidRPr="00171F04">
        <w:rPr>
          <w:rtl/>
        </w:rPr>
        <w:t>إسراف</w:t>
      </w:r>
      <w:r w:rsidRPr="00171F04">
        <w:rPr>
          <w:rFonts w:hint="cs"/>
          <w:rtl/>
        </w:rPr>
        <w:t>ٍ</w:t>
      </w:r>
      <w:r w:rsidRPr="00171F04">
        <w:rPr>
          <w:rtl/>
        </w:rPr>
        <w:t>،</w:t>
      </w:r>
      <w:r w:rsidR="00017BAB" w:rsidRPr="00171F04">
        <w:rPr>
          <w:rFonts w:hint="cs"/>
          <w:rtl/>
        </w:rPr>
        <w:t xml:space="preserve"> </w:t>
      </w:r>
      <w:r w:rsidRPr="00171F04">
        <w:rPr>
          <w:rtl/>
        </w:rPr>
        <w:t>وإن لم تحصل فإن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ه يقرأ على طبيعته التي أعطاه الله </w:t>
      </w:r>
      <w:r w:rsidR="00017BAB" w:rsidRPr="00171F04">
        <w:rPr>
          <w:rtl/>
        </w:rPr>
        <w:t xml:space="preserve">-عز وجل- </w:t>
      </w:r>
      <w:r w:rsidRPr="00171F04">
        <w:rPr>
          <w:rtl/>
        </w:rPr>
        <w:t>إي</w:t>
      </w:r>
      <w:r w:rsidRPr="00171F04">
        <w:rPr>
          <w:rFonts w:hint="cs"/>
          <w:rtl/>
        </w:rPr>
        <w:t>َّ</w:t>
      </w:r>
      <w:r w:rsidRPr="00171F04">
        <w:rPr>
          <w:rtl/>
        </w:rPr>
        <w:t>اها</w:t>
      </w:r>
      <w:r w:rsidR="00017BAB" w:rsidRPr="00171F04">
        <w:rPr>
          <w:rFonts w:hint="cs"/>
          <w:rtl/>
        </w:rPr>
        <w:t xml:space="preserve">، </w:t>
      </w:r>
      <w:r w:rsidRPr="00171F04">
        <w:rPr>
          <w:rtl/>
        </w:rPr>
        <w:t>ويُحاول تحسين</w:t>
      </w:r>
      <w:r w:rsidRPr="00171F04">
        <w:rPr>
          <w:rFonts w:hint="cs"/>
          <w:rtl/>
        </w:rPr>
        <w:t>َ</w:t>
      </w:r>
      <w:r w:rsidRPr="00171F04">
        <w:rPr>
          <w:rtl/>
        </w:rPr>
        <w:t xml:space="preserve">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وت والت</w:t>
      </w:r>
      <w:r w:rsidRPr="00171F04">
        <w:rPr>
          <w:rFonts w:hint="cs"/>
          <w:rtl/>
        </w:rPr>
        <w:t>َّ</w:t>
      </w:r>
      <w:r w:rsidRPr="00171F04">
        <w:rPr>
          <w:rtl/>
        </w:rPr>
        <w:t>رتيل، بحيث لا يهذُّ القرآن هذًّا كهذِّ الشِّعر.</w:t>
      </w:r>
    </w:p>
    <w:p w:rsidR="005D3735" w:rsidRPr="00171F04" w:rsidRDefault="005D3735" w:rsidP="00171F04">
      <w:pPr>
        <w:spacing w:before="120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{بعض الش</w:t>
      </w:r>
      <w:r w:rsidRPr="00171F04">
        <w:rPr>
          <w:rFonts w:hint="cs"/>
          <w:rtl/>
        </w:rPr>
        <w:t>َّ</w:t>
      </w:r>
      <w:r w:rsidRPr="00171F04">
        <w:rPr>
          <w:rtl/>
        </w:rPr>
        <w:t>باب م</w:t>
      </w:r>
      <w:r w:rsidRPr="00171F04">
        <w:rPr>
          <w:rFonts w:hint="cs"/>
          <w:rtl/>
        </w:rPr>
        <w:t>ِ</w:t>
      </w:r>
      <w:r w:rsidRPr="00171F04">
        <w:rPr>
          <w:rtl/>
        </w:rPr>
        <w:t>ن أئمة المساجد في رمضان يُبالغ في المدود وفي القراءة، ويُتع</w:t>
      </w:r>
      <w:r w:rsidRPr="00171F04">
        <w:rPr>
          <w:rFonts w:hint="cs"/>
          <w:rtl/>
        </w:rPr>
        <w:t>ِ</w:t>
      </w:r>
      <w:r w:rsidRPr="00171F04">
        <w:rPr>
          <w:rtl/>
        </w:rPr>
        <w:t>ب مَن خلفه. فما الحكم؟}.</w:t>
      </w:r>
    </w:p>
    <w:p w:rsidR="004039FD" w:rsidRPr="00171F04" w:rsidRDefault="004039FD" w:rsidP="007B1CC9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هذا لا يجوز، قال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 xml:space="preserve">: </w:t>
      </w:r>
      <w:r w:rsidR="00911560" w:rsidRPr="00171F04">
        <w:rPr>
          <w:color w:val="006600"/>
          <w:rtl/>
        </w:rPr>
        <w:t>«</w:t>
      </w:r>
      <w:r w:rsidR="007B1CC9" w:rsidRPr="00171F04">
        <w:rPr>
          <w:color w:val="006600"/>
          <w:rtl/>
        </w:rPr>
        <w:t>إِذَا صَلَّى أَحَدُكُمْ لِلنَّاسِ فَلْيُخَفِّفْ فَإِنَّ مِنْهُمْ الضَّعِيفَ وَالسَّقِيمَ وَالْكَبِيرَ</w:t>
      </w:r>
      <w:r w:rsidR="007B1CC9" w:rsidRPr="00171F04">
        <w:rPr>
          <w:rFonts w:hint="cs"/>
          <w:color w:val="006600"/>
          <w:rtl/>
        </w:rPr>
        <w:t>،</w:t>
      </w:r>
      <w:r w:rsidR="007B1CC9" w:rsidRPr="00171F04">
        <w:rPr>
          <w:color w:val="006600"/>
          <w:rtl/>
        </w:rPr>
        <w:t xml:space="preserve"> وَإِذَا صَلَّى أَحَدُكُمْ لِنَفْسِهِ فَلْيُطَوِّلْ مَا شَاءَ</w:t>
      </w:r>
      <w:r w:rsidR="00911560" w:rsidRPr="00171F04">
        <w:rPr>
          <w:color w:val="006600"/>
          <w:rtl/>
        </w:rPr>
        <w:t>»</w:t>
      </w:r>
      <w:r w:rsidR="007B1CC9" w:rsidRPr="00171F04">
        <w:rPr>
          <w:rStyle w:val="FootnoteReference"/>
          <w:b/>
          <w:bCs/>
          <w:color w:val="993300"/>
          <w:sz w:val="24"/>
          <w:szCs w:val="24"/>
          <w:rtl/>
        </w:rPr>
        <w:footnoteReference w:id="4"/>
      </w:r>
      <w:r w:rsidRPr="00171F04">
        <w:rPr>
          <w:rtl/>
        </w:rPr>
        <w:t>، فالإمام يُراعي أحوال المأمومين، و</w:t>
      </w:r>
      <w:r w:rsidR="007B1CC9" w:rsidRPr="00171F04">
        <w:rPr>
          <w:rFonts w:hint="cs"/>
          <w:rtl/>
        </w:rPr>
        <w:t>َ</w:t>
      </w:r>
      <w:r w:rsidRPr="00171F04">
        <w:rPr>
          <w:rtl/>
        </w:rPr>
        <w:t>ي</w:t>
      </w:r>
      <w:r w:rsidR="007B1CC9" w:rsidRPr="00171F04">
        <w:rPr>
          <w:rFonts w:hint="cs"/>
          <w:rtl/>
        </w:rPr>
        <w:t>َ</w:t>
      </w:r>
      <w:r w:rsidRPr="00171F04">
        <w:rPr>
          <w:rtl/>
        </w:rPr>
        <w:t>ن</w:t>
      </w:r>
      <w:r w:rsidR="007B1CC9" w:rsidRPr="00171F04">
        <w:rPr>
          <w:rFonts w:hint="cs"/>
          <w:rtl/>
        </w:rPr>
        <w:t>ْ</w:t>
      </w:r>
      <w:r w:rsidRPr="00171F04">
        <w:rPr>
          <w:rtl/>
        </w:rPr>
        <w:t>ز</w:t>
      </w:r>
      <w:r w:rsidR="007B1CC9" w:rsidRPr="00171F04">
        <w:rPr>
          <w:rFonts w:hint="cs"/>
          <w:rtl/>
        </w:rPr>
        <w:t>ِ</w:t>
      </w:r>
      <w:r w:rsidRPr="00171F04">
        <w:rPr>
          <w:rtl/>
        </w:rPr>
        <w:t>ل</w:t>
      </w:r>
      <w:r w:rsidR="007B1CC9" w:rsidRPr="00171F04">
        <w:rPr>
          <w:rFonts w:hint="cs"/>
          <w:rtl/>
        </w:rPr>
        <w:t>ُ</w:t>
      </w:r>
      <w:r w:rsidRPr="00171F04">
        <w:rPr>
          <w:rtl/>
        </w:rPr>
        <w:t xml:space="preserve"> على م</w:t>
      </w:r>
      <w:r w:rsidR="007B1CC9" w:rsidRPr="00171F04">
        <w:rPr>
          <w:rFonts w:hint="cs"/>
          <w:rtl/>
        </w:rPr>
        <w:t>َ</w:t>
      </w:r>
      <w:r w:rsidRPr="00171F04">
        <w:rPr>
          <w:rtl/>
        </w:rPr>
        <w:t>ا ي</w:t>
      </w:r>
      <w:r w:rsidR="007B1CC9" w:rsidRPr="00171F04">
        <w:rPr>
          <w:rFonts w:hint="cs"/>
          <w:rtl/>
        </w:rPr>
        <w:t>ُ</w:t>
      </w:r>
      <w:r w:rsidRPr="00171F04">
        <w:rPr>
          <w:rtl/>
        </w:rPr>
        <w:t>ريحهم خ</w:t>
      </w:r>
      <w:r w:rsidR="007B1CC9" w:rsidRPr="00171F04">
        <w:rPr>
          <w:rFonts w:hint="cs"/>
          <w:rtl/>
        </w:rPr>
        <w:t>َ</w:t>
      </w:r>
      <w:r w:rsidRPr="00171F04">
        <w:rPr>
          <w:rtl/>
        </w:rPr>
        <w:t>لفه.</w:t>
      </w:r>
    </w:p>
    <w:p w:rsidR="00171F04" w:rsidRPr="00171F04" w:rsidRDefault="00171F04" w:rsidP="00FB1FD8">
      <w:pPr>
        <w:spacing w:before="120"/>
        <w:ind w:firstLine="432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(وَيَقْرَأُ بِحُزْنٍ وَتَدَبُّرٍ)</w:t>
      </w:r>
      <w:r w:rsidRPr="00171F04">
        <w:rPr>
          <w:rtl/>
        </w:rPr>
        <w:t>}.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lastRenderedPageBreak/>
        <w:t>يقرأ قراءة حزينٍ م</w:t>
      </w:r>
      <w:r w:rsidR="005D071A" w:rsidRPr="00171F04">
        <w:rPr>
          <w:rFonts w:hint="cs"/>
          <w:rtl/>
        </w:rPr>
        <w:t>ُ</w:t>
      </w:r>
      <w:r w:rsidRPr="00171F04">
        <w:rPr>
          <w:rtl/>
        </w:rPr>
        <w:t>تأثِّرٍ بالقرآنِ، حتى ولو لم يكن هذا بباعثٍ من نفس</w:t>
      </w:r>
      <w:r w:rsidRPr="00171F04">
        <w:rPr>
          <w:rFonts w:hint="cs"/>
          <w:rtl/>
        </w:rPr>
        <w:t>ِ</w:t>
      </w:r>
      <w:r w:rsidRPr="00171F04">
        <w:rPr>
          <w:rtl/>
        </w:rPr>
        <w:t>ه</w:t>
      </w:r>
      <w:r w:rsidRPr="00171F04">
        <w:rPr>
          <w:rFonts w:hint="cs"/>
          <w:rtl/>
        </w:rPr>
        <w:t>ِ</w:t>
      </w:r>
      <w:r w:rsidRPr="00171F04">
        <w:rPr>
          <w:rtl/>
        </w:rPr>
        <w:t>، فينبغي له أن يتحزَّن في تلاوة القرآن ليعتاد ذلك ويسه</w:t>
      </w:r>
      <w:r w:rsidRPr="00171F04">
        <w:rPr>
          <w:rFonts w:hint="cs"/>
          <w:rtl/>
        </w:rPr>
        <w:t>ُ</w:t>
      </w:r>
      <w:r w:rsidRPr="00171F04">
        <w:rPr>
          <w:rtl/>
        </w:rPr>
        <w:t>ل</w:t>
      </w:r>
      <w:r w:rsidRPr="00171F04">
        <w:rPr>
          <w:rFonts w:hint="cs"/>
          <w:rtl/>
        </w:rPr>
        <w:t>َ</w:t>
      </w:r>
      <w:r w:rsidRPr="00171F04">
        <w:rPr>
          <w:rtl/>
        </w:rPr>
        <w:t xml:space="preserve"> عليه، وهذه قراءة الخشوع.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(وَيَسْأَلُ اللهَ تَعَالَى عِنْدَ آيَةِ الرَّحْمَةِ، وَيَتَعَوَّذُ عِنْدَ آيَةِ الْعَذَابِ)</w:t>
      </w:r>
      <w:r w:rsidRPr="00171F04">
        <w:rPr>
          <w:rtl/>
        </w:rPr>
        <w:t>}.</w:t>
      </w:r>
    </w:p>
    <w:p w:rsidR="005D071A" w:rsidRPr="00171F04" w:rsidRDefault="004039FD" w:rsidP="00171F04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كذلك م</w:t>
      </w:r>
      <w:r w:rsidRPr="00171F04">
        <w:rPr>
          <w:rFonts w:hint="cs"/>
          <w:rtl/>
        </w:rPr>
        <w:t>ِ</w:t>
      </w:r>
      <w:r w:rsidRPr="00171F04">
        <w:rPr>
          <w:rtl/>
        </w:rPr>
        <w:t>ن آداب تلاوة القرآن أن</w:t>
      </w:r>
      <w:r w:rsidRPr="00171F04">
        <w:rPr>
          <w:rFonts w:hint="cs"/>
          <w:rtl/>
        </w:rPr>
        <w:t>َّ</w:t>
      </w:r>
      <w:r w:rsidRPr="00171F04">
        <w:rPr>
          <w:rtl/>
        </w:rPr>
        <w:t>ه يقف عند آية الر</w:t>
      </w:r>
      <w:r w:rsidRPr="00171F04">
        <w:rPr>
          <w:rFonts w:hint="cs"/>
          <w:rtl/>
        </w:rPr>
        <w:t>َّ</w:t>
      </w:r>
      <w:r w:rsidRPr="00171F04">
        <w:rPr>
          <w:rtl/>
        </w:rPr>
        <w:t>حمة ويسأل الله، ويقف عند آية ذكر العذاب ويستعيذ بالله كما كان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بي</w:t>
      </w:r>
      <w:r w:rsidRPr="00171F04">
        <w:rPr>
          <w:rFonts w:hint="cs"/>
          <w:rtl/>
        </w:rPr>
        <w:t>ُّ</w:t>
      </w:r>
      <w:r w:rsidRPr="00171F04">
        <w:rPr>
          <w:rtl/>
        </w:rPr>
        <w:t xml:space="preserve">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يفعل ذلك.</w:t>
      </w:r>
    </w:p>
    <w:p w:rsidR="00171F04" w:rsidRPr="00171F04" w:rsidRDefault="00171F04" w:rsidP="00171F04">
      <w:pPr>
        <w:spacing w:before="120"/>
        <w:ind w:firstLine="432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(وَلا يَجْهَرُ بَيْنَ مُصَلِّينَ أَوْ نِيَامٍ أَوْ تَالِينَ جَهْرًا بِحَيْثُ يُؤْذِيهِمْ)</w:t>
      </w:r>
      <w:r w:rsidRPr="00171F04">
        <w:rPr>
          <w:rtl/>
        </w:rPr>
        <w:t>}.</w:t>
      </w:r>
    </w:p>
    <w:p w:rsidR="004039FD" w:rsidRPr="00171F04" w:rsidRDefault="004039FD" w:rsidP="005D071A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لا يجهر بالقراءة إذا كان جهره يؤثِّر على مَن حوله ويشو</w:t>
      </w:r>
      <w:r w:rsidRPr="00171F04">
        <w:rPr>
          <w:rFonts w:hint="cs"/>
          <w:rtl/>
        </w:rPr>
        <w:t>ِّ</w:t>
      </w:r>
      <w:r w:rsidRPr="00171F04">
        <w:rPr>
          <w:rtl/>
        </w:rPr>
        <w:t>ش عليهم م</w:t>
      </w:r>
      <w:r w:rsidRPr="00171F04">
        <w:rPr>
          <w:rFonts w:hint="cs"/>
          <w:rtl/>
        </w:rPr>
        <w:t>ِ</w:t>
      </w:r>
      <w:r w:rsidRPr="00171F04">
        <w:rPr>
          <w:rtl/>
        </w:rPr>
        <w:t>ن النَّائمين أو المصلِّين، أو التَّالينَ للقرآن، بل يراعي ذلك، خرج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بي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على أصحاب</w:t>
      </w:r>
      <w:r w:rsidRPr="00171F04">
        <w:rPr>
          <w:rFonts w:hint="cs"/>
          <w:rtl/>
        </w:rPr>
        <w:t>ِ</w:t>
      </w:r>
      <w:r w:rsidRPr="00171F04">
        <w:rPr>
          <w:rtl/>
        </w:rPr>
        <w:t>ه وهم ي</w:t>
      </w:r>
      <w:r w:rsidRPr="00171F04">
        <w:rPr>
          <w:rFonts w:hint="cs"/>
          <w:rtl/>
        </w:rPr>
        <w:t>ُ</w:t>
      </w:r>
      <w:r w:rsidRPr="00171F04">
        <w:rPr>
          <w:rtl/>
        </w:rPr>
        <w:t>صل</w:t>
      </w:r>
      <w:r w:rsidRPr="00171F04">
        <w:rPr>
          <w:rFonts w:hint="cs"/>
          <w:rtl/>
        </w:rPr>
        <w:t>ُّ</w:t>
      </w:r>
      <w:r w:rsidRPr="00171F04">
        <w:rPr>
          <w:rtl/>
        </w:rPr>
        <w:t>ون م</w:t>
      </w:r>
      <w:r w:rsidRPr="00171F04">
        <w:rPr>
          <w:rFonts w:hint="cs"/>
          <w:rtl/>
        </w:rPr>
        <w:t>ِ</w:t>
      </w:r>
      <w:r w:rsidRPr="00171F04">
        <w:rPr>
          <w:rtl/>
        </w:rPr>
        <w:t>ن الليل، فقال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 xml:space="preserve">- لهم: </w:t>
      </w:r>
      <w:r w:rsidR="00911560" w:rsidRPr="00171F04">
        <w:rPr>
          <w:color w:val="006600"/>
          <w:rtl/>
        </w:rPr>
        <w:t>«</w:t>
      </w:r>
      <w:r w:rsidR="005D071A" w:rsidRPr="00171F04">
        <w:rPr>
          <w:color w:val="006600"/>
          <w:rtl/>
        </w:rPr>
        <w:t>كلكم مناج ربه، فلا يؤذ بعضكم بعضاً، ولا يرفعن بعضكم على بعض بالقراءة</w:t>
      </w:r>
      <w:r w:rsidR="00911560" w:rsidRPr="00171F04">
        <w:rPr>
          <w:color w:val="006600"/>
          <w:rtl/>
        </w:rPr>
        <w:t>»</w:t>
      </w:r>
      <w:r w:rsidR="005D071A" w:rsidRPr="00171F04">
        <w:rPr>
          <w:rStyle w:val="FootnoteReference"/>
          <w:b/>
          <w:bCs/>
          <w:color w:val="993300"/>
          <w:sz w:val="24"/>
          <w:szCs w:val="24"/>
          <w:rtl/>
        </w:rPr>
        <w:footnoteReference w:id="5"/>
      </w:r>
      <w:r w:rsidRPr="00171F04">
        <w:rPr>
          <w:rtl/>
        </w:rPr>
        <w:t>.</w:t>
      </w:r>
    </w:p>
    <w:p w:rsidR="005D071A" w:rsidRPr="00171F04" w:rsidRDefault="005D071A" w:rsidP="005D071A">
      <w:pPr>
        <w:spacing w:before="120"/>
        <w:ind w:firstLine="432"/>
        <w:jc w:val="both"/>
        <w:rPr>
          <w:color w:val="006600"/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(وَلا بَأْسَ بِالْقِرَاءَةِ قَائِمًا وَقَاعِدًا وَمُضْطَجِعًا وَرَاكِبًا وَمَاشِيًا)</w:t>
      </w:r>
      <w:r w:rsidRPr="00171F04">
        <w:rPr>
          <w:rtl/>
        </w:rPr>
        <w:t>}.</w:t>
      </w:r>
    </w:p>
    <w:p w:rsidR="00282B3C" w:rsidRPr="00171F04" w:rsidRDefault="004039FD" w:rsidP="00171F04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يعني</w:t>
      </w:r>
      <w:r w:rsidR="00282B3C" w:rsidRPr="00171F04">
        <w:rPr>
          <w:rFonts w:hint="cs"/>
          <w:rtl/>
        </w:rPr>
        <w:t>:</w:t>
      </w:r>
      <w:r w:rsidRPr="00171F04">
        <w:rPr>
          <w:rtl/>
        </w:rPr>
        <w:t xml:space="preserve"> في غ</w:t>
      </w:r>
      <w:r w:rsidR="00282B3C" w:rsidRPr="00171F04">
        <w:rPr>
          <w:rFonts w:hint="cs"/>
          <w:rtl/>
        </w:rPr>
        <w:t>َ</w:t>
      </w:r>
      <w:r w:rsidRPr="00171F04">
        <w:rPr>
          <w:rtl/>
        </w:rPr>
        <w:t>ير</w:t>
      </w:r>
      <w:r w:rsidR="00282B3C" w:rsidRPr="00171F04">
        <w:rPr>
          <w:rFonts w:hint="cs"/>
          <w:rtl/>
        </w:rPr>
        <w:t>ِ</w:t>
      </w:r>
      <w:r w:rsidRPr="00171F04">
        <w:rPr>
          <w:rtl/>
        </w:rPr>
        <w:t xml:space="preserve"> الص</w:t>
      </w:r>
      <w:r w:rsidR="00282B3C" w:rsidRPr="00171F04">
        <w:rPr>
          <w:rFonts w:hint="cs"/>
          <w:rtl/>
        </w:rPr>
        <w:t>َّ</w:t>
      </w:r>
      <w:r w:rsidRPr="00171F04">
        <w:rPr>
          <w:rtl/>
        </w:rPr>
        <w:t>لاة، فلا بأس بقراءة القرآن جالسًا، وقائمًا وقاعدًا وماشيًا؛ فيقرأ على ما تيسر له وما سهُلَ عليه، ويكون في هذا م</w:t>
      </w:r>
      <w:r w:rsidR="00282B3C" w:rsidRPr="00171F04">
        <w:rPr>
          <w:rFonts w:hint="cs"/>
          <w:rtl/>
        </w:rPr>
        <w:t>ُ</w:t>
      </w:r>
      <w:r w:rsidRPr="00171F04">
        <w:rPr>
          <w:rtl/>
        </w:rPr>
        <w:t>لازمًا لتلاوة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القرآن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ليعتاد عليه ويأل</w:t>
      </w:r>
      <w:r w:rsidRPr="00171F04">
        <w:rPr>
          <w:rFonts w:hint="cs"/>
          <w:rtl/>
        </w:rPr>
        <w:t>َ</w:t>
      </w:r>
      <w:r w:rsidRPr="00171F04">
        <w:rPr>
          <w:rtl/>
        </w:rPr>
        <w:t>ف</w:t>
      </w:r>
      <w:r w:rsidRPr="00171F04">
        <w:rPr>
          <w:rFonts w:hint="cs"/>
          <w:rtl/>
        </w:rPr>
        <w:t>َ</w:t>
      </w:r>
      <w:r w:rsidRPr="00171F04">
        <w:rPr>
          <w:rtl/>
        </w:rPr>
        <w:t>ه، ويتلذ</w:t>
      </w:r>
      <w:r w:rsidRPr="00171F04">
        <w:rPr>
          <w:rFonts w:hint="cs"/>
          <w:rtl/>
        </w:rPr>
        <w:t>َّ</w:t>
      </w:r>
      <w:r w:rsidRPr="00171F04">
        <w:rPr>
          <w:rtl/>
        </w:rPr>
        <w:t>ذ به.</w:t>
      </w:r>
    </w:p>
    <w:p w:rsidR="00282B3C" w:rsidRPr="00171F04" w:rsidRDefault="00282B3C" w:rsidP="00FB1FD8">
      <w:pPr>
        <w:spacing w:before="120"/>
        <w:ind w:firstLine="432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(وَلا تُكْرَهُ فِي الطَّرِيقِ، وَلا مَعَ حَدَثٍ أَصْغَرَ)</w:t>
      </w:r>
      <w:r w:rsidRPr="00171F04">
        <w:rPr>
          <w:rtl/>
        </w:rPr>
        <w:t>}.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ولا تُكرَه الت</w:t>
      </w:r>
      <w:r w:rsidRPr="00171F04">
        <w:rPr>
          <w:rFonts w:hint="cs"/>
          <w:rtl/>
        </w:rPr>
        <w:t>ِّ</w:t>
      </w:r>
      <w:r w:rsidRPr="00171F04">
        <w:rPr>
          <w:rtl/>
        </w:rPr>
        <w:t>لاوة في الط</w:t>
      </w:r>
      <w:r w:rsidRPr="00171F04">
        <w:rPr>
          <w:rFonts w:hint="cs"/>
          <w:rtl/>
        </w:rPr>
        <w:t>َّ</w:t>
      </w:r>
      <w:r w:rsidRPr="00171F04">
        <w:rPr>
          <w:rtl/>
        </w:rPr>
        <w:t>ريق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وهو يمشي، ولا ت</w:t>
      </w:r>
      <w:r w:rsidRPr="00171F04">
        <w:rPr>
          <w:rFonts w:hint="cs"/>
          <w:rtl/>
        </w:rPr>
        <w:t>ُ</w:t>
      </w:r>
      <w:r w:rsidRPr="00171F04">
        <w:rPr>
          <w:rtl/>
        </w:rPr>
        <w:t>كره أيضًا القراءة وهو على غير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وضوء</w:t>
      </w:r>
      <w:r w:rsidRPr="00171F04">
        <w:rPr>
          <w:rFonts w:hint="cs"/>
          <w:rtl/>
        </w:rPr>
        <w:t>ٍ</w:t>
      </w:r>
      <w:r w:rsidRPr="00171F04">
        <w:rPr>
          <w:rtl/>
        </w:rPr>
        <w:t xml:space="preserve"> من الحدث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الأصغر</w:t>
      </w:r>
      <w:r w:rsidRPr="00171F04">
        <w:rPr>
          <w:rFonts w:hint="cs"/>
          <w:rtl/>
        </w:rPr>
        <w:t>ِ</w:t>
      </w:r>
      <w:r w:rsidRPr="00171F04">
        <w:rPr>
          <w:rtl/>
        </w:rPr>
        <w:t>، لكن عن ظهر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قلبٍ، أو يقرأ م</w:t>
      </w:r>
      <w:r w:rsidRPr="00171F04">
        <w:rPr>
          <w:rFonts w:hint="cs"/>
          <w:rtl/>
        </w:rPr>
        <w:t>ِ</w:t>
      </w:r>
      <w:r w:rsidRPr="00171F04">
        <w:rPr>
          <w:rtl/>
        </w:rPr>
        <w:t>ن المصحف لكن لا يمسُّه إلا من وراء حائلٍ، أو بواسطةِ آلة.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(وَتُكْرَهُ فِي المَوَاضِعِ الْقَذِرَةِ)</w:t>
      </w:r>
      <w:r w:rsidRPr="00171F04">
        <w:rPr>
          <w:rtl/>
        </w:rPr>
        <w:t>}.</w:t>
      </w:r>
    </w:p>
    <w:p w:rsidR="00762F2C" w:rsidRPr="00171F04" w:rsidRDefault="004039FD" w:rsidP="00171F04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lastRenderedPageBreak/>
        <w:t>تُكره قراءة القرآن في المواضع القذرة</w:t>
      </w:r>
      <w:r w:rsidR="00911560" w:rsidRPr="00171F04">
        <w:rPr>
          <w:rtl/>
        </w:rPr>
        <w:t>،</w:t>
      </w:r>
      <w:r w:rsidRPr="00171F04">
        <w:rPr>
          <w:rtl/>
        </w:rPr>
        <w:t xml:space="preserve"> مثل محلات قضاء الحاجة، ومحلات الوضوء، فلا يقرأ القرآن فيها.</w:t>
      </w:r>
    </w:p>
    <w:p w:rsidR="00282B3C" w:rsidRPr="00171F04" w:rsidRDefault="00282B3C" w:rsidP="00FB1FD8">
      <w:pPr>
        <w:spacing w:before="120"/>
        <w:ind w:firstLine="432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(وَيُسْتَحَبُّ الاجْتِمَاعُ لَهَا)</w:t>
      </w:r>
      <w:r w:rsidRPr="00171F04">
        <w:rPr>
          <w:rtl/>
        </w:rPr>
        <w:t>}.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يُستحبُّ الاجتماع لقراءة</w:t>
      </w:r>
      <w:r w:rsidRPr="00171F04">
        <w:rPr>
          <w:rFonts w:hint="cs"/>
          <w:rtl/>
        </w:rPr>
        <w:t>ِ</w:t>
      </w:r>
      <w:r w:rsidRPr="00171F04">
        <w:rPr>
          <w:rtl/>
        </w:rPr>
        <w:t xml:space="preserve"> القرآن، بأن يقرأه واحدٌ والبقيَّة يستمعون، أو يقرؤونه بالدَّور، كل يقرأ إذا وصل إليه الد</w:t>
      </w:r>
      <w:r w:rsidRPr="00171F04">
        <w:rPr>
          <w:rFonts w:hint="cs"/>
          <w:rtl/>
        </w:rPr>
        <w:t>َّ</w:t>
      </w:r>
      <w:r w:rsidRPr="00171F04">
        <w:rPr>
          <w:rtl/>
        </w:rPr>
        <w:t>ور، فهذا مما يسبب عظمة الأجر، والمشاركة في الأجر، والت</w:t>
      </w:r>
      <w:r w:rsidRPr="00171F04">
        <w:rPr>
          <w:rFonts w:hint="cs"/>
          <w:rtl/>
        </w:rPr>
        <w:t>َّ</w:t>
      </w:r>
      <w:r w:rsidRPr="00171F04">
        <w:rPr>
          <w:rtl/>
        </w:rPr>
        <w:t>عاون على البر</w:t>
      </w:r>
      <w:r w:rsidRPr="00171F04">
        <w:rPr>
          <w:rFonts w:hint="cs"/>
          <w:rtl/>
        </w:rPr>
        <w:t>ِّ</w:t>
      </w:r>
      <w:r w:rsidRPr="00171F04">
        <w:rPr>
          <w:rtl/>
        </w:rPr>
        <w:t xml:space="preserve"> والت</w:t>
      </w:r>
      <w:r w:rsidRPr="00171F04">
        <w:rPr>
          <w:rFonts w:hint="cs"/>
          <w:rtl/>
        </w:rPr>
        <w:t>َّ</w:t>
      </w:r>
      <w:r w:rsidRPr="00171F04">
        <w:rPr>
          <w:rtl/>
        </w:rPr>
        <w:t>قوى.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(وَالاسْتِمَاعُ لِلْقَارِئِ)</w:t>
      </w:r>
      <w:r w:rsidRPr="00171F04">
        <w:rPr>
          <w:rtl/>
        </w:rPr>
        <w:t>}.</w:t>
      </w:r>
    </w:p>
    <w:p w:rsidR="004039FD" w:rsidRPr="00171F04" w:rsidRDefault="004039FD" w:rsidP="00762F2C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ي</w:t>
      </w:r>
      <w:r w:rsidR="00762F2C" w:rsidRPr="00171F04">
        <w:rPr>
          <w:rFonts w:hint="cs"/>
          <w:rtl/>
        </w:rPr>
        <w:t>ُ</w:t>
      </w:r>
      <w:r w:rsidRPr="00171F04">
        <w:rPr>
          <w:rtl/>
        </w:rPr>
        <w:t>ست</w:t>
      </w:r>
      <w:r w:rsidR="00762F2C" w:rsidRPr="00171F04">
        <w:rPr>
          <w:rFonts w:hint="cs"/>
          <w:rtl/>
        </w:rPr>
        <w:t>َ</w:t>
      </w:r>
      <w:r w:rsidRPr="00171F04">
        <w:rPr>
          <w:rtl/>
        </w:rPr>
        <w:t>ح</w:t>
      </w:r>
      <w:r w:rsidR="00762F2C" w:rsidRPr="00171F04">
        <w:rPr>
          <w:rFonts w:hint="cs"/>
          <w:rtl/>
        </w:rPr>
        <w:t>َ</w:t>
      </w:r>
      <w:r w:rsidRPr="00171F04">
        <w:rPr>
          <w:rtl/>
        </w:rPr>
        <w:t>ب</w:t>
      </w:r>
      <w:r w:rsidR="00762F2C" w:rsidRPr="00171F04">
        <w:rPr>
          <w:rFonts w:hint="cs"/>
          <w:rtl/>
        </w:rPr>
        <w:t>ُّ</w:t>
      </w:r>
      <w:r w:rsidRPr="00171F04">
        <w:rPr>
          <w:rtl/>
        </w:rPr>
        <w:t xml:space="preserve"> الاستماع للقارئ</w:t>
      </w:r>
      <w:r w:rsidR="00762F2C" w:rsidRPr="00171F04">
        <w:rPr>
          <w:rFonts w:hint="cs"/>
          <w:rtl/>
        </w:rPr>
        <w:t>؛</w:t>
      </w:r>
      <w:r w:rsidRPr="00171F04">
        <w:rPr>
          <w:rtl/>
        </w:rPr>
        <w:t xml:space="preserve"> لأن</w:t>
      </w:r>
      <w:r w:rsidRPr="00171F04">
        <w:rPr>
          <w:rFonts w:hint="cs"/>
          <w:rtl/>
        </w:rPr>
        <w:t>َّ</w:t>
      </w:r>
      <w:r w:rsidRPr="00171F04">
        <w:rPr>
          <w:rtl/>
        </w:rPr>
        <w:t xml:space="preserve"> الن</w:t>
      </w:r>
      <w:r w:rsidRPr="00171F04">
        <w:rPr>
          <w:rFonts w:hint="cs"/>
          <w:rtl/>
        </w:rPr>
        <w:t>َّ</w:t>
      </w:r>
      <w:r w:rsidRPr="00171F04">
        <w:rPr>
          <w:rtl/>
        </w:rPr>
        <w:t>بي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 xml:space="preserve">- كان يستمع لقراءة أبي موسى الأشعري، </w:t>
      </w:r>
      <w:r w:rsidR="00762F2C" w:rsidRPr="00171F04">
        <w:rPr>
          <w:rFonts w:hint="cs"/>
          <w:rtl/>
        </w:rPr>
        <w:t>و</w:t>
      </w:r>
      <w:r w:rsidRPr="00171F04">
        <w:rPr>
          <w:rtl/>
        </w:rPr>
        <w:t>كان حسن الص</w:t>
      </w:r>
      <w:r w:rsidRPr="00171F04">
        <w:rPr>
          <w:rFonts w:hint="cs"/>
          <w:rtl/>
        </w:rPr>
        <w:t>َّ</w:t>
      </w:r>
      <w:r w:rsidRPr="00171F04">
        <w:rPr>
          <w:rtl/>
        </w:rPr>
        <w:t>وت -رضي الله عنه- وكذلك غير أبي الحسن ممن كان له صوت حسن، فيستحب الاستماع إليه إذ يتلذذ بتلاوته ويتأثَّر.</w:t>
      </w:r>
    </w:p>
    <w:p w:rsidR="00762F2C" w:rsidRPr="00171F04" w:rsidRDefault="00762F2C" w:rsidP="00171F04">
      <w:pPr>
        <w:spacing w:before="120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(وَكَرِهَ أَحْمَدُ السُّرْعَةَ فِي الْقِرَاءَةِ)</w:t>
      </w:r>
      <w:r w:rsidRPr="00171F04">
        <w:rPr>
          <w:rtl/>
        </w:rPr>
        <w:t>}.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والسرعة في القراءة تسمى "قراءة الهذِّ والهذْرَمَة"</w:t>
      </w:r>
      <w:r w:rsidR="00762F2C" w:rsidRPr="00171F04">
        <w:rPr>
          <w:rFonts w:hint="cs"/>
          <w:rtl/>
        </w:rPr>
        <w:t xml:space="preserve"> </w:t>
      </w:r>
      <w:r w:rsidRPr="00171F04">
        <w:rPr>
          <w:rtl/>
        </w:rPr>
        <w:t>فهذا م</w:t>
      </w:r>
      <w:r w:rsidRPr="00171F04">
        <w:rPr>
          <w:rFonts w:hint="cs"/>
          <w:rtl/>
        </w:rPr>
        <w:t>ك</w:t>
      </w:r>
      <w:r w:rsidRPr="00171F04">
        <w:rPr>
          <w:rtl/>
        </w:rPr>
        <w:t>روه، بل يقرأه م</w:t>
      </w:r>
      <w:r w:rsidR="00762F2C" w:rsidRPr="00171F04">
        <w:rPr>
          <w:rFonts w:hint="cs"/>
          <w:rtl/>
        </w:rPr>
        <w:t>ُ</w:t>
      </w:r>
      <w:r w:rsidRPr="00171F04">
        <w:rPr>
          <w:rtl/>
        </w:rPr>
        <w:t>رتِّلًا م</w:t>
      </w:r>
      <w:r w:rsidR="00762F2C" w:rsidRPr="00171F04">
        <w:rPr>
          <w:rFonts w:hint="cs"/>
          <w:rtl/>
        </w:rPr>
        <w:t>ُ</w:t>
      </w:r>
      <w:r w:rsidRPr="00171F04">
        <w:rPr>
          <w:rtl/>
        </w:rPr>
        <w:t>ترسِّلًا في تلاوته.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(وَكَرِهَ قِرَاءَةَ الأَلْحَانِ)</w:t>
      </w:r>
      <w:r w:rsidRPr="00171F04">
        <w:rPr>
          <w:rtl/>
        </w:rPr>
        <w:t>}.</w:t>
      </w:r>
    </w:p>
    <w:p w:rsidR="004039FD" w:rsidRPr="00171F04" w:rsidRDefault="004039FD" w:rsidP="00762F2C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قراءة الألحان بأن يجعل الق</w:t>
      </w:r>
      <w:r w:rsidR="00762F2C" w:rsidRPr="00171F04">
        <w:rPr>
          <w:rFonts w:hint="cs"/>
          <w:rtl/>
        </w:rPr>
        <w:t>ُ</w:t>
      </w:r>
      <w:r w:rsidRPr="00171F04">
        <w:rPr>
          <w:rtl/>
        </w:rPr>
        <w:t>رآن يشبه الغناء، فيُغنِّي به، أما "يتغنَّى به" يعني يُحسِّن صوته، قال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 xml:space="preserve">: </w:t>
      </w:r>
      <w:r w:rsidR="00911560" w:rsidRPr="00171F04">
        <w:rPr>
          <w:color w:val="006600"/>
          <w:rtl/>
        </w:rPr>
        <w:t>«</w:t>
      </w:r>
      <w:r w:rsidR="00762F2C" w:rsidRPr="00171F04">
        <w:rPr>
          <w:color w:val="006600"/>
          <w:rtl/>
        </w:rPr>
        <w:t>لَيْسَ مِنَّا مَنْ لَمْ يَتَغَنَّ بِالْقُرْآنِ</w:t>
      </w:r>
      <w:r w:rsidR="00911560" w:rsidRPr="00171F04">
        <w:rPr>
          <w:color w:val="006600"/>
          <w:rtl/>
        </w:rPr>
        <w:t>»</w:t>
      </w:r>
      <w:r w:rsidR="00762F2C" w:rsidRPr="00171F04">
        <w:rPr>
          <w:rStyle w:val="FootnoteReference"/>
          <w:b/>
          <w:bCs/>
          <w:color w:val="993300"/>
          <w:sz w:val="24"/>
          <w:szCs w:val="24"/>
          <w:rtl/>
        </w:rPr>
        <w:footnoteReference w:id="6"/>
      </w:r>
      <w:r w:rsidRPr="00171F04">
        <w:rPr>
          <w:rtl/>
        </w:rPr>
        <w:t>، فيُحسِّن صوت</w:t>
      </w:r>
      <w:r w:rsidR="00D02C45" w:rsidRPr="00171F04">
        <w:rPr>
          <w:rFonts w:hint="cs"/>
          <w:rtl/>
        </w:rPr>
        <w:t>ه</w:t>
      </w:r>
      <w:r w:rsidRPr="00171F04">
        <w:rPr>
          <w:rtl/>
        </w:rPr>
        <w:t>، لكن لا يحوله إلى مثل صوت الأغاني بالتَّمطيط وما أشبه ذلك.</w:t>
      </w:r>
    </w:p>
    <w:p w:rsidR="00762F2C" w:rsidRPr="00171F04" w:rsidRDefault="00762F2C" w:rsidP="00FB1FD8">
      <w:pPr>
        <w:spacing w:before="120"/>
        <w:ind w:firstLine="432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 xml:space="preserve">{قال: </w:t>
      </w:r>
      <w:r w:rsidRPr="00171F04">
        <w:rPr>
          <w:color w:val="0000FF"/>
          <w:rtl/>
        </w:rPr>
        <w:t>( وَلاَ يُكْرَهُ التَّرْجِيعُ. وَمَنْ قَالَ فِي الْقُرْآنِ بِرَأْيِهِ</w:t>
      </w:r>
      <w:r w:rsidR="003E74D1" w:rsidRPr="00171F04">
        <w:rPr>
          <w:rFonts w:hint="cs"/>
          <w:color w:val="0000FF"/>
          <w:rtl/>
        </w:rPr>
        <w:t xml:space="preserve"> </w:t>
      </w:r>
      <w:r w:rsidRPr="00171F04">
        <w:rPr>
          <w:color w:val="0000FF"/>
          <w:rtl/>
        </w:rPr>
        <w:t>وَبِمَا لاَ يَعْلَمُ فَلْيَتَبَوَّأَ مَقْعَدَهُ مِنَ النَّارِ)</w:t>
      </w:r>
      <w:r w:rsidRPr="00171F04">
        <w:rPr>
          <w:rtl/>
        </w:rPr>
        <w:t>}.</w:t>
      </w: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قوله</w:t>
      </w:r>
      <w:r w:rsidR="00762F2C" w:rsidRPr="00171F04">
        <w:rPr>
          <w:rFonts w:hint="cs"/>
          <w:rtl/>
        </w:rPr>
        <w:t>:</w:t>
      </w:r>
      <w:r w:rsidRPr="00171F04">
        <w:rPr>
          <w:rtl/>
        </w:rPr>
        <w:t xml:space="preserve"> </w:t>
      </w:r>
      <w:r w:rsidRPr="00171F04">
        <w:rPr>
          <w:color w:val="0000FF"/>
          <w:rtl/>
        </w:rPr>
        <w:t>(وَلاَ يُكْرَهُ التَّرْجِيعُ)</w:t>
      </w:r>
      <w:r w:rsidRPr="00171F04">
        <w:rPr>
          <w:rtl/>
        </w:rPr>
        <w:t>، يعني</w:t>
      </w:r>
      <w:r w:rsidR="00762F2C" w:rsidRPr="00171F04">
        <w:rPr>
          <w:rFonts w:hint="cs"/>
          <w:rtl/>
        </w:rPr>
        <w:t>:</w:t>
      </w:r>
      <w:r w:rsidRPr="00171F04">
        <w:rPr>
          <w:rtl/>
        </w:rPr>
        <w:t xml:space="preserve"> ترديد الآيات ليتدبرها ويتأملها.</w:t>
      </w:r>
    </w:p>
    <w:p w:rsidR="004039FD" w:rsidRPr="00171F04" w:rsidRDefault="004039FD" w:rsidP="003E74D1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lastRenderedPageBreak/>
        <w:t>ويحرم أن يُفس</w:t>
      </w:r>
      <w:r w:rsidR="00911560" w:rsidRPr="00171F04">
        <w:rPr>
          <w:rFonts w:hint="cs"/>
          <w:rtl/>
        </w:rPr>
        <w:t>ِّ</w:t>
      </w:r>
      <w:r w:rsidRPr="00171F04">
        <w:rPr>
          <w:rtl/>
        </w:rPr>
        <w:t>ر القرآن</w:t>
      </w:r>
      <w:r w:rsidR="00911560" w:rsidRPr="00171F04">
        <w:rPr>
          <w:rFonts w:hint="cs"/>
          <w:rtl/>
        </w:rPr>
        <w:t>َ</w:t>
      </w:r>
      <w:r w:rsidRPr="00171F04">
        <w:rPr>
          <w:rtl/>
        </w:rPr>
        <w:t xml:space="preserve"> برأيه</w:t>
      </w:r>
      <w:r w:rsidR="00911560" w:rsidRPr="00171F04">
        <w:rPr>
          <w:rFonts w:hint="cs"/>
          <w:rtl/>
        </w:rPr>
        <w:t>ِ</w:t>
      </w:r>
      <w:r w:rsidRPr="00171F04">
        <w:rPr>
          <w:rtl/>
        </w:rPr>
        <w:t>، القرآن</w:t>
      </w:r>
      <w:r w:rsidR="00911560" w:rsidRPr="00171F04">
        <w:rPr>
          <w:rFonts w:hint="cs"/>
          <w:rtl/>
        </w:rPr>
        <w:t>ُ</w:t>
      </w:r>
      <w:r w:rsidRPr="00171F04">
        <w:rPr>
          <w:rtl/>
        </w:rPr>
        <w:t xml:space="preserve"> إنما يُفسَّر بالقرآن</w:t>
      </w:r>
      <w:r w:rsidR="00911560" w:rsidRPr="00171F04">
        <w:rPr>
          <w:rFonts w:hint="cs"/>
          <w:rtl/>
        </w:rPr>
        <w:t>ِ</w:t>
      </w:r>
      <w:r w:rsidRPr="00171F04">
        <w:rPr>
          <w:rtl/>
        </w:rPr>
        <w:t>، أو يُفسَّر بسنَّة</w:t>
      </w:r>
      <w:r w:rsidR="00911560" w:rsidRPr="00171F04">
        <w:rPr>
          <w:rFonts w:hint="cs"/>
          <w:rtl/>
        </w:rPr>
        <w:t>ِ</w:t>
      </w:r>
      <w:r w:rsidRPr="00171F04">
        <w:rPr>
          <w:rtl/>
        </w:rPr>
        <w:t xml:space="preserve"> الر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>سول</w:t>
      </w:r>
      <w:r w:rsidR="00911560" w:rsidRPr="00171F04">
        <w:rPr>
          <w:rFonts w:hint="cs"/>
          <w:rtl/>
        </w:rPr>
        <w:t>ِ</w:t>
      </w:r>
      <w:r w:rsidRPr="00171F04">
        <w:rPr>
          <w:rtl/>
        </w:rPr>
        <w:t xml:space="preserve">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أو يُفسَّر القرآن باللغة العربي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>ة التي نزل بها، فهذه وجوه الت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>فسير، فت</w:t>
      </w:r>
      <w:r w:rsidR="00911560" w:rsidRPr="00171F04">
        <w:rPr>
          <w:rFonts w:hint="cs"/>
          <w:rtl/>
        </w:rPr>
        <w:t>ف</w:t>
      </w:r>
      <w:r w:rsidRPr="00171F04">
        <w:rPr>
          <w:rtl/>
        </w:rPr>
        <w:t>سير القرآن بالقرآن</w:t>
      </w:r>
      <w:r w:rsidR="003E74D1" w:rsidRPr="00171F04">
        <w:rPr>
          <w:rFonts w:hint="cs"/>
          <w:rtl/>
        </w:rPr>
        <w:t>؛</w:t>
      </w:r>
      <w:r w:rsidRPr="00171F04">
        <w:rPr>
          <w:rtl/>
        </w:rPr>
        <w:t xml:space="preserve"> لأن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 xml:space="preserve"> القرآن يُفسِّر بعضه بعضًا، فإن لم يجد فيفسره بما ثبت عن الر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>سول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في الأحاديث التي فسَّر بها الن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>بي -</w:t>
      </w:r>
      <w:r w:rsidR="007B1CC9" w:rsidRPr="00171F04">
        <w:rPr>
          <w:rtl/>
        </w:rPr>
        <w:t>صَلَّى اللَّهُ عَلَيْهِ وَسَلَّمَ</w:t>
      </w:r>
      <w:r w:rsidRPr="00171F04">
        <w:rPr>
          <w:rtl/>
        </w:rPr>
        <w:t>- القرآن، فإن لم يجد في السُّنَّة فيُفسَّر باللغة العربية التي نزل بها.</w:t>
      </w:r>
    </w:p>
    <w:p w:rsidR="003E74D1" w:rsidRPr="00171F04" w:rsidRDefault="003E74D1" w:rsidP="003E74D1">
      <w:pPr>
        <w:spacing w:before="120"/>
        <w:ind w:firstLine="432"/>
        <w:jc w:val="both"/>
        <w:rPr>
          <w:rtl/>
        </w:rPr>
      </w:pPr>
    </w:p>
    <w:p w:rsidR="003E74D1" w:rsidRPr="00171F04" w:rsidRDefault="003E74D1" w:rsidP="003E74D1">
      <w:pPr>
        <w:spacing w:before="120"/>
        <w:ind w:firstLine="432"/>
        <w:jc w:val="both"/>
        <w:rPr>
          <w:rtl/>
        </w:rPr>
      </w:pPr>
    </w:p>
    <w:p w:rsidR="004039FD" w:rsidRPr="00171F04" w:rsidRDefault="004039FD" w:rsidP="00FB1FD8">
      <w:pPr>
        <w:spacing w:before="120"/>
        <w:ind w:firstLine="432"/>
        <w:jc w:val="both"/>
        <w:rPr>
          <w:rtl/>
        </w:rPr>
      </w:pPr>
      <w:r w:rsidRPr="00171F04">
        <w:rPr>
          <w:rtl/>
        </w:rPr>
        <w:t>{شكر</w:t>
      </w:r>
      <w:r w:rsidR="00911560" w:rsidRPr="00171F04">
        <w:rPr>
          <w:rFonts w:hint="cs"/>
          <w:rtl/>
        </w:rPr>
        <w:t>َ</w:t>
      </w:r>
      <w:r w:rsidRPr="00171F04">
        <w:rPr>
          <w:rtl/>
        </w:rPr>
        <w:t xml:space="preserve"> الله لكم شيخ صالح، وبارك</w:t>
      </w:r>
      <w:r w:rsidR="00911560" w:rsidRPr="00171F04">
        <w:rPr>
          <w:rFonts w:hint="cs"/>
          <w:rtl/>
        </w:rPr>
        <w:t>َ</w:t>
      </w:r>
      <w:r w:rsidRPr="00171F04">
        <w:rPr>
          <w:rtl/>
        </w:rPr>
        <w:t xml:space="preserve"> الله فيكم على تفض</w:t>
      </w:r>
      <w:r w:rsidR="00911560" w:rsidRPr="00171F04">
        <w:rPr>
          <w:rFonts w:hint="cs"/>
          <w:rtl/>
        </w:rPr>
        <w:t>ُّ</w:t>
      </w:r>
      <w:r w:rsidRPr="00171F04">
        <w:rPr>
          <w:rtl/>
        </w:rPr>
        <w:t>لكم بشرح هذه الد</w:t>
      </w:r>
      <w:r w:rsidR="00911560" w:rsidRPr="00171F04">
        <w:rPr>
          <w:rFonts w:hint="cs"/>
          <w:rtl/>
        </w:rPr>
        <w:t>ُّ</w:t>
      </w:r>
      <w:r w:rsidRPr="00171F04">
        <w:rPr>
          <w:rtl/>
        </w:rPr>
        <w:t>روس المفيدة من كتاب آداب المشي إلى الص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>لاة.</w:t>
      </w:r>
    </w:p>
    <w:p w:rsidR="00C656CF" w:rsidRDefault="004039FD" w:rsidP="00FB1FD8">
      <w:pPr>
        <w:spacing w:before="120"/>
        <w:ind w:firstLine="432"/>
        <w:jc w:val="both"/>
      </w:pPr>
      <w:r w:rsidRPr="00171F04">
        <w:rPr>
          <w:rtl/>
        </w:rPr>
        <w:t>أشكر فريق العمل الذين قاموا بتسجيل هذا اللقاء، ويتجد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>د اللقاء -إن شاء الله- في دروسٍ قادمة</w:t>
      </w:r>
      <w:r w:rsidR="00911560" w:rsidRPr="00171F04">
        <w:rPr>
          <w:rFonts w:hint="cs"/>
          <w:rtl/>
        </w:rPr>
        <w:t>ٍ</w:t>
      </w:r>
      <w:r w:rsidRPr="00171F04">
        <w:rPr>
          <w:rtl/>
        </w:rPr>
        <w:t>، والس</w:t>
      </w:r>
      <w:r w:rsidR="00911560" w:rsidRPr="00171F04">
        <w:rPr>
          <w:rFonts w:hint="cs"/>
          <w:rtl/>
        </w:rPr>
        <w:t>َّ</w:t>
      </w:r>
      <w:r w:rsidRPr="00171F04">
        <w:rPr>
          <w:rtl/>
        </w:rPr>
        <w:t>لام عليكم ورحمة الله وبركاته}.</w:t>
      </w:r>
      <w:bookmarkStart w:id="7" w:name="_GoBack"/>
      <w:bookmarkEnd w:id="7"/>
    </w:p>
    <w:sectPr w:rsidR="00C656CF" w:rsidSect="003469D2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D4" w:rsidRDefault="001D27D4" w:rsidP="003469D2">
      <w:r>
        <w:separator/>
      </w:r>
    </w:p>
  </w:endnote>
  <w:endnote w:type="continuationSeparator" w:id="0">
    <w:p w:rsidR="001D27D4" w:rsidRDefault="001D27D4" w:rsidP="0034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3465079"/>
      <w:docPartObj>
        <w:docPartGallery w:val="Page Numbers (Bottom of Page)"/>
        <w:docPartUnique/>
      </w:docPartObj>
    </w:sdtPr>
    <w:sdtEndPr/>
    <w:sdtContent>
      <w:p w:rsidR="005D071A" w:rsidRDefault="001D27D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74D1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5D071A" w:rsidRDefault="005D0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D4" w:rsidRDefault="001D27D4" w:rsidP="003469D2">
      <w:r>
        <w:separator/>
      </w:r>
    </w:p>
  </w:footnote>
  <w:footnote w:type="continuationSeparator" w:id="0">
    <w:p w:rsidR="001D27D4" w:rsidRDefault="001D27D4" w:rsidP="003469D2">
      <w:r>
        <w:continuationSeparator/>
      </w:r>
    </w:p>
  </w:footnote>
  <w:footnote w:id="1">
    <w:p w:rsidR="005D071A" w:rsidRDefault="005D071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مسلم (698)</w:t>
      </w:r>
    </w:p>
  </w:footnote>
  <w:footnote w:id="2">
    <w:p w:rsidR="005D071A" w:rsidRDefault="005D071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رواه </w:t>
      </w:r>
      <w:r>
        <w:rPr>
          <w:rFonts w:hint="cs"/>
          <w:rtl/>
        </w:rPr>
        <w:t>مسلم (793)</w:t>
      </w:r>
    </w:p>
  </w:footnote>
  <w:footnote w:id="3">
    <w:p w:rsidR="005D071A" w:rsidRDefault="005D071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رواه </w:t>
      </w:r>
      <w:r>
        <w:rPr>
          <w:rFonts w:hint="cs"/>
          <w:rtl/>
        </w:rPr>
        <w:t>أحمد والبزار.</w:t>
      </w:r>
    </w:p>
  </w:footnote>
  <w:footnote w:id="4">
    <w:p w:rsidR="005D071A" w:rsidRDefault="005D071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رواه </w:t>
      </w:r>
      <w:r>
        <w:rPr>
          <w:rFonts w:hint="cs"/>
          <w:rtl/>
        </w:rPr>
        <w:t>البخاري (671)</w:t>
      </w:r>
    </w:p>
  </w:footnote>
  <w:footnote w:id="5">
    <w:p w:rsidR="005D071A" w:rsidRDefault="005D071A" w:rsidP="005D071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 xml:space="preserve">أحمد </w:t>
      </w:r>
      <w:r>
        <w:rPr>
          <w:rtl/>
        </w:rPr>
        <w:t>(3/ 94)، وأبو داود (1332).</w:t>
      </w:r>
    </w:p>
  </w:footnote>
  <w:footnote w:id="6">
    <w:p w:rsidR="00762F2C" w:rsidRDefault="00762F2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رواه </w:t>
      </w:r>
      <w:r>
        <w:rPr>
          <w:rFonts w:hint="cs"/>
          <w:rtl/>
        </w:rPr>
        <w:t>البخاري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856"/>
    <w:rsid w:val="00017BAB"/>
    <w:rsid w:val="00075759"/>
    <w:rsid w:val="00145068"/>
    <w:rsid w:val="00171F04"/>
    <w:rsid w:val="001D27D4"/>
    <w:rsid w:val="00282B3C"/>
    <w:rsid w:val="002A2856"/>
    <w:rsid w:val="00336FDC"/>
    <w:rsid w:val="003469D2"/>
    <w:rsid w:val="003E74D1"/>
    <w:rsid w:val="004039FD"/>
    <w:rsid w:val="0051261B"/>
    <w:rsid w:val="005D071A"/>
    <w:rsid w:val="005D3735"/>
    <w:rsid w:val="00646BFA"/>
    <w:rsid w:val="007018D2"/>
    <w:rsid w:val="00762F2C"/>
    <w:rsid w:val="007B1CC9"/>
    <w:rsid w:val="00911560"/>
    <w:rsid w:val="00A469DF"/>
    <w:rsid w:val="00A972AF"/>
    <w:rsid w:val="00C656CF"/>
    <w:rsid w:val="00CF7B2C"/>
    <w:rsid w:val="00D02C45"/>
    <w:rsid w:val="00EB16AE"/>
    <w:rsid w:val="00EB7712"/>
    <w:rsid w:val="00F250B8"/>
    <w:rsid w:val="00FB1FD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1CFEA"/>
  <w15:docId w15:val="{75EBDE57-5034-4CDD-91EE-81F3D21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9D2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346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D2"/>
    <w:rPr>
      <w:rFonts w:ascii="Traditional Arabic" w:hAnsi="Traditional Arabic" w:cs="Traditional Arabic"/>
      <w:sz w:val="34"/>
      <w:szCs w:val="3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B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B2C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CF7B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15FC-A2E6-4877-AF01-C3FC7110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16</cp:revision>
  <dcterms:created xsi:type="dcterms:W3CDTF">2018-10-28T18:23:00Z</dcterms:created>
  <dcterms:modified xsi:type="dcterms:W3CDTF">2018-10-29T09:54:00Z</dcterms:modified>
</cp:coreProperties>
</file>